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Методические  рекомендации по  выполнению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6"/>
          <w:szCs w:val="36"/>
        </w:rPr>
        <w:t>Практической  работы №1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«Определение транспортно – эксплуатационных  показателей автомобильной дороги с выводом о техническом состоянии дороги»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в данной практической работе определить транспортно-эксплуатационные показатели: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-эксплуатационный коэффициент обеспеченности расчетной скорости       -Крсэ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-уровень загрузки движением –</w:t>
      </w:r>
      <w:r>
        <w:rPr>
          <w:b/>
          <w:sz w:val="28"/>
          <w:szCs w:val="28"/>
          <w:lang w:val="en-US"/>
        </w:rPr>
        <w:t>Z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-коэффициент аварийности      -  Ка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-коэффициент запаса прочности -Кпр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-коэффициент ровности                -Кр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-коэффициент сцепления             -Ксц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 основании полученных расчетов транспортно-эксплуатационных показателей сделать вывод о техническом состоянии  автодороги.</w:t>
      </w:r>
    </w:p>
    <w:p>
      <w:pPr>
        <w:pStyle w:val="ListParagraph"/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Выполнение работы: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Исходные данные принять по таблице №1.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pPr w:bottomFromText="0" w:horzAnchor="margin" w:leftFromText="180" w:rightFromText="180" w:tblpX="0" w:tblpY="0" w:topFromText="0" w:vertAnchor="text"/>
        <w:tblW w:w="9355" w:type="dxa"/>
        <w:jc w:val="left"/>
        <w:tblInd w:w="93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855"/>
        <w:gridCol w:w="693"/>
        <w:gridCol w:w="780"/>
        <w:gridCol w:w="1063"/>
        <w:gridCol w:w="1035"/>
        <w:gridCol w:w="1228"/>
        <w:gridCol w:w="1484"/>
        <w:gridCol w:w="1245"/>
        <w:gridCol w:w="971"/>
      </w:tblGrid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варианта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по журналу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а/д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Допустимое значение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мак расчетная при благоприятных погодных условиях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интенсивность движения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авт/сут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модуль упругости Ефакт/Требуемый модуль упругостиЕтреб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просветов под 3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метровой рейкой,превышающиз указанные в СНиП 3.06.03, %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коэфициент сцепления Ксц при скорости 60км/ч –условия затрудненные(без протектора)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аврийности Кав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220/200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200/180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224/230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215/200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223/210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224/210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168/160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121/121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4522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222/220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85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0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3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180/173</w:t>
            </w:r>
          </w:p>
        </w:tc>
        <w:tc>
          <w:tcPr>
            <w:tcW w:w="1484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45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971" w:type="dxa"/>
            <w:tcBorders/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Определить транспортно- эксплуатационные показатели дороги :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>Коэффициент расчетной эксплуатационной скорости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vertAlign w:val="subscript"/>
        </w:rPr>
        <w:t>рсэ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 xml:space="preserve">факт </w:t>
      </w:r>
      <w:r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       ( должен быть не менее 0,75)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 - принимаем по варианту( столбик 4 табл 1)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 xml:space="preserve"> –принимаем по таблице 1.1  стр.6  ВСН-24-88 * или приложение №1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vertAlign w:val="subscript"/>
        </w:rPr>
        <w:t xml:space="preserve">рсэ </w:t>
      </w:r>
      <w:r>
        <w:rPr>
          <w:b/>
          <w:sz w:val="28"/>
          <w:szCs w:val="28"/>
        </w:rPr>
        <w:t>=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Уровень загрузки дороги движением –</w:t>
      </w:r>
      <w:r>
        <w:rPr>
          <w:b/>
          <w:sz w:val="28"/>
          <w:szCs w:val="28"/>
          <w:lang w:val="en-US"/>
        </w:rPr>
        <w:t>Z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/Р </w:t>
      </w:r>
      <w:r>
        <w:rPr>
          <w:sz w:val="28"/>
          <w:szCs w:val="28"/>
        </w:rPr>
        <w:t xml:space="preserve">           (должен быть не более 0,7)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 фактическая интенсивность движения по дороге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-принимаем по варианту( столбик 5 табл 1)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Р-  пропускная способность дороги по категории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 до 1000 авт/ сут- 4 категория дороги: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1000 до 3000 авт/сут – 3 категория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от 3000 до 7000- 2 категория)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=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>Коэффициент безопасности движения</w:t>
      </w:r>
      <w:r>
        <w:rPr>
          <w:sz w:val="28"/>
          <w:szCs w:val="28"/>
        </w:rPr>
        <w:t xml:space="preserve"> (или коэффициент аварийности):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авар</w:t>
      </w:r>
      <w:r>
        <w:rPr>
          <w:sz w:val="28"/>
          <w:szCs w:val="28"/>
        </w:rPr>
        <w:t xml:space="preserve"> –принимаем по заданию (табл 1 столбик 9)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основании ВСН -28 -88* табл 1.3 или приложение 2 сравниваем фактические данные по степени опасности и устанавливаем категорию опасности для заданной дороги по варианту.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авар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          -соответствует                   опасности.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Коэффициент прочности  К </w:t>
      </w:r>
      <w:r>
        <w:rPr>
          <w:b/>
          <w:sz w:val="28"/>
          <w:szCs w:val="28"/>
          <w:vertAlign w:val="subscript"/>
        </w:rPr>
        <w:t>пр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vertAlign w:val="subscript"/>
        </w:rPr>
        <w:t xml:space="preserve">пр </w:t>
      </w:r>
      <w:r>
        <w:rPr>
          <w:b/>
          <w:sz w:val="28"/>
          <w:szCs w:val="28"/>
        </w:rPr>
        <w:t xml:space="preserve">= Е </w:t>
      </w:r>
      <w:r>
        <w:rPr>
          <w:b/>
          <w:sz w:val="28"/>
          <w:szCs w:val="28"/>
          <w:vertAlign w:val="subscript"/>
        </w:rPr>
        <w:t>факт</w:t>
      </w:r>
      <w:r>
        <w:rPr>
          <w:b/>
          <w:sz w:val="28"/>
          <w:szCs w:val="28"/>
        </w:rPr>
        <w:t xml:space="preserve"> / Е 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 xml:space="preserve">    (должен быть </w:t>
      </w:r>
      <w:r>
        <w:rPr>
          <w:b/>
          <w:sz w:val="28"/>
          <w:szCs w:val="28"/>
        </w:rPr>
        <w:t>больше 1)</w:t>
        <w:br/>
        <w:t xml:space="preserve"> </w:t>
      </w:r>
      <w:r>
        <w:rPr>
          <w:sz w:val="28"/>
          <w:szCs w:val="28"/>
        </w:rPr>
        <w:t>Данные для расчета принимаем по табл 1 столбик 6)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=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Коэффициент ровности  К </w:t>
      </w:r>
      <w:r>
        <w:rPr>
          <w:b/>
          <w:sz w:val="28"/>
          <w:szCs w:val="28"/>
          <w:vertAlign w:val="subscript"/>
        </w:rPr>
        <w:t>ровн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Определяем путем сравнения К</w:t>
      </w:r>
      <w:r>
        <w:rPr>
          <w:sz w:val="28"/>
          <w:szCs w:val="28"/>
          <w:vertAlign w:val="subscript"/>
        </w:rPr>
        <w:t>ровн</w:t>
      </w:r>
      <w:r>
        <w:rPr>
          <w:sz w:val="28"/>
          <w:szCs w:val="28"/>
        </w:rPr>
        <w:t xml:space="preserve"> –( исходных данных табл 1 столбик 7) с требуемым процентом отклонений, указанных в СНиП 3.06.03-85* -табл 1.4 или приложения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vertAlign w:val="subscript"/>
        </w:rPr>
        <w:t>ровн</w:t>
      </w:r>
      <w:r>
        <w:rPr>
          <w:sz w:val="28"/>
          <w:szCs w:val="28"/>
        </w:rPr>
        <w:t xml:space="preserve"> =        %,что соответствует(не соответствует) требованиям СНиП 3.06.03-85*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>Коэффициент  продольного сцепления К</w:t>
      </w:r>
      <w:r>
        <w:rPr>
          <w:b/>
          <w:sz w:val="28"/>
          <w:szCs w:val="28"/>
          <w:vertAlign w:val="subscript"/>
        </w:rPr>
        <w:t>сц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сц</w:t>
      </w:r>
      <w:r>
        <w:rPr>
          <w:b/>
          <w:sz w:val="28"/>
          <w:szCs w:val="28"/>
        </w:rPr>
        <w:t>= f</w:t>
      </w:r>
      <w:r>
        <w:rPr>
          <w:b/>
          <w:sz w:val="28"/>
          <w:szCs w:val="28"/>
          <w:vertAlign w:val="subscript"/>
        </w:rPr>
        <w:t>сцеп</w:t>
      </w:r>
      <w:r>
        <w:rPr>
          <w:b/>
          <w:sz w:val="28"/>
          <w:szCs w:val="28"/>
        </w:rPr>
        <w:t>/ f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 xml:space="preserve">    должен быть </w:t>
      </w:r>
      <w:r>
        <w:rPr>
          <w:b/>
          <w:sz w:val="28"/>
          <w:szCs w:val="28"/>
        </w:rPr>
        <w:t>больше1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сцеп</w:t>
      </w:r>
      <w:r>
        <w:rPr>
          <w:sz w:val="28"/>
          <w:szCs w:val="28"/>
        </w:rPr>
        <w:t xml:space="preserve"> принимаем по варианту табл 1 столбик 8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 xml:space="preserve">  принимаем по ВСН -24 -88* табл1.5 стр10 или приложение 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 необходимо учитывать заданные условия- затрудненные и измерения получены  шинами  с протектором)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сц</w:t>
      </w:r>
      <w:r>
        <w:rPr>
          <w:b/>
          <w:sz w:val="28"/>
          <w:szCs w:val="28"/>
        </w:rPr>
        <w:t xml:space="preserve">=        </w:t>
      </w:r>
      <w:r>
        <w:rPr>
          <w:sz w:val="28"/>
          <w:szCs w:val="28"/>
        </w:rPr>
        <w:t xml:space="preserve">/ 0,40 =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Для определения  эксплуатационных показателей  используйте нормативную литературу « Технические правила ремонта и содержания автомобильных дорог» (ВСН -24-88** стр. 5 – 11, с  табл.1.1 по табл.1.5) (или  ниже указанные приложения №1,2,3,4).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№1</w:t>
      </w:r>
    </w:p>
    <w:p>
      <w:pPr>
        <w:pStyle w:val="Normal"/>
        <w:tabs>
          <w:tab w:val="left" w:pos="60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Допустимое  снижение  обеспечиваемой </w:t>
      </w:r>
    </w:p>
    <w:p>
      <w:pPr>
        <w:pStyle w:val="Normal"/>
        <w:tabs>
          <w:tab w:val="left" w:pos="6015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максимальной скорости по отношению к  расчетной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доп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030"/>
        <w:gridCol w:w="1270"/>
        <w:gridCol w:w="1270"/>
        <w:gridCol w:w="1270"/>
        <w:gridCol w:w="1255"/>
        <w:gridCol w:w="1239"/>
        <w:gridCol w:w="1236"/>
      </w:tblGrid>
      <w:tr>
        <w:trPr>
          <w:trHeight w:val="1065" w:hRule="atLeast"/>
        </w:trPr>
        <w:tc>
          <w:tcPr>
            <w:tcW w:w="2030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погоды и рельефа местности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540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Допустимые значения обеспеченной максимальной скорости движения, км, для категории дорог</w:t>
            </w:r>
          </w:p>
        </w:tc>
      </w:tr>
      <w:tr>
        <w:trPr>
          <w:trHeight w:val="990" w:hRule="atLeast"/>
        </w:trPr>
        <w:tc>
          <w:tcPr>
            <w:tcW w:w="2030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0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0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55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39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36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2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благоприятных погодных условиях: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 основном протяжении дороги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 трудных участках пересеченной местности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 трудных участках горной местности)</w:t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120-150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100-120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100-120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100-120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51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132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Приложения №2</w:t>
      </w:r>
    </w:p>
    <w:p>
      <w:pPr>
        <w:pStyle w:val="Normal"/>
        <w:tabs>
          <w:tab w:val="left" w:pos="132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Характеристика участков автодороги по степени опасности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ав</w:t>
      </w:r>
      <w:r>
        <w:rPr>
          <w:sz w:val="28"/>
          <w:szCs w:val="28"/>
        </w:rPr>
        <w:t xml:space="preserve">                      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>
        <w:trPr>
          <w:trHeight w:val="480" w:hRule="atLeast"/>
        </w:trPr>
        <w:tc>
          <w:tcPr>
            <w:tcW w:w="1914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аварийности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7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опасности участков дороги</w:t>
            </w:r>
          </w:p>
        </w:tc>
      </w:tr>
      <w:tr>
        <w:trPr>
          <w:trHeight w:val="540" w:hRule="atLeast"/>
        </w:trPr>
        <w:tc>
          <w:tcPr>
            <w:tcW w:w="191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4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опасный</w:t>
            </w:r>
          </w:p>
        </w:tc>
        <w:tc>
          <w:tcPr>
            <w:tcW w:w="1914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Малоопасный</w:t>
            </w:r>
          </w:p>
        </w:tc>
        <w:tc>
          <w:tcPr>
            <w:tcW w:w="1914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Опасный</w:t>
            </w:r>
          </w:p>
        </w:tc>
        <w:tc>
          <w:tcPr>
            <w:tcW w:w="1915" w:type="dxa"/>
            <w:tcBorders>
              <w:top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опасный</w:t>
            </w:r>
          </w:p>
        </w:tc>
      </w:tr>
      <w:tr>
        <w:trPr/>
        <w:tc>
          <w:tcPr>
            <w:tcW w:w="19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ав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  <w:tc>
          <w:tcPr>
            <w:tcW w:w="19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10 - 20</w:t>
            </w:r>
          </w:p>
        </w:tc>
        <w:tc>
          <w:tcPr>
            <w:tcW w:w="19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20 - 40</w:t>
            </w:r>
          </w:p>
        </w:tc>
        <w:tc>
          <w:tcPr>
            <w:tcW w:w="19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</w:t>
            </w:r>
          </w:p>
        </w:tc>
      </w:tr>
    </w:tbl>
    <w:p>
      <w:pPr>
        <w:pStyle w:val="Normal"/>
        <w:tabs>
          <w:tab w:val="left" w:pos="757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567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№3</w:t>
      </w:r>
    </w:p>
    <w:p>
      <w:pPr>
        <w:pStyle w:val="Normal"/>
        <w:tabs>
          <w:tab w:val="left" w:pos="132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Предельно допустимые значения ровности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ровн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547"/>
        <w:gridCol w:w="2476"/>
        <w:gridCol w:w="3548"/>
      </w:tblGrid>
      <w:tr>
        <w:trPr/>
        <w:tc>
          <w:tcPr>
            <w:tcW w:w="35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движения  авт/сут</w:t>
            </w:r>
          </w:p>
        </w:tc>
        <w:tc>
          <w:tcPr>
            <w:tcW w:w="24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35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просветов под 3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-метровой рейкой, превышающих указанные в СНиП 3.06.03-85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%</w:t>
            </w:r>
          </w:p>
        </w:tc>
      </w:tr>
      <w:tr>
        <w:trPr/>
        <w:tc>
          <w:tcPr>
            <w:tcW w:w="35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3000-7000</w:t>
            </w:r>
          </w:p>
        </w:tc>
        <w:tc>
          <w:tcPr>
            <w:tcW w:w="24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7   </w:t>
            </w:r>
          </w:p>
        </w:tc>
      </w:tr>
      <w:tr>
        <w:trPr>
          <w:trHeight w:val="397" w:hRule="atLeast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1000-3000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 -  1000</w:t>
            </w:r>
          </w:p>
        </w:tc>
        <w:tc>
          <w:tcPr>
            <w:tcW w:w="24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9</w:t>
            </w:r>
          </w:p>
          <w:p>
            <w:pPr>
              <w:pStyle w:val="Normal"/>
              <w:tabs>
                <w:tab w:val="left" w:pos="1320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14          </w:t>
            </w:r>
          </w:p>
        </w:tc>
      </w:tr>
    </w:tbl>
    <w:p>
      <w:pPr>
        <w:pStyle w:val="Normal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76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№4</w:t>
      </w:r>
    </w:p>
    <w:p>
      <w:pPr>
        <w:pStyle w:val="Normal"/>
        <w:tabs>
          <w:tab w:val="left" w:pos="5760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Предельные значения коэффициента продольного  сцепления 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 xml:space="preserve"> 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 движения по СНиПу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сцепления при скорости 60 км/ч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затрудненные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0,40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 основании полученных расчетов транспортно-эксплуатационных показателей сделать </w:t>
      </w: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 о транспортно-эксплуатационном состоянии автомобильной дороги.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28"/>
          <w:szCs w:val="28"/>
        </w:rPr>
        <w:t>Основные источники: Технические правила ремонта и содержания автомобильных дорог» (ВСН -24-88*); с</w:t>
      </w:r>
      <w:r>
        <w:rPr>
          <w:sz w:val="32"/>
          <w:szCs w:val="32"/>
        </w:rPr>
        <w:t>правочная энциклопедия дорожника том 2 «Ремонт и содержание автомобильных дорог» М Росавтодор 2004 г.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Практической работы  №2</w:t>
      </w:r>
    </w:p>
    <w:p>
      <w:pPr>
        <w:pStyle w:val="Normal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Разработка мероприятий по улучшению организации безопасности движения на опасных участках дороги (подъемов и спусков, населенных пунктах, пересечениях,</w:t>
      </w:r>
      <w:r>
        <w:rPr>
          <w:sz w:val="36"/>
          <w:szCs w:val="36"/>
        </w:rPr>
        <w:t xml:space="preserve"> съездах и участках с ограниченной видимостью).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Варианты заданий: принимать  задание - по списку  № журнала: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 xml:space="preserve">1 - №5 –  задание </w:t>
      </w:r>
      <w:r>
        <w:rPr>
          <w:b/>
          <w:sz w:val="32"/>
          <w:szCs w:val="32"/>
        </w:rPr>
        <w:t>«А»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 xml:space="preserve">6 - №10 –задание </w:t>
      </w:r>
      <w:r>
        <w:rPr>
          <w:b/>
          <w:sz w:val="32"/>
          <w:szCs w:val="32"/>
        </w:rPr>
        <w:t>«Б»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 - №15 –задание </w:t>
      </w:r>
      <w:r>
        <w:rPr>
          <w:b/>
          <w:sz w:val="32"/>
          <w:szCs w:val="32"/>
        </w:rPr>
        <w:t>«В»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 xml:space="preserve">16 - №20 –задание </w:t>
      </w:r>
      <w:r>
        <w:rPr>
          <w:b/>
          <w:sz w:val="32"/>
          <w:szCs w:val="32"/>
        </w:rPr>
        <w:t>«Г»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 xml:space="preserve">21 -№25 – задание </w:t>
      </w:r>
      <w:r>
        <w:rPr>
          <w:b/>
          <w:sz w:val="32"/>
          <w:szCs w:val="32"/>
        </w:rPr>
        <w:t>«Е»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«А»</w:t>
      </w:r>
      <w:r>
        <w:rPr>
          <w:sz w:val="32"/>
          <w:szCs w:val="32"/>
        </w:rPr>
        <w:t xml:space="preserve"> -------- укажите комплекс мероприятий по улучшению организации безопасности движения на участках с подъемами и спусками.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 </w:t>
      </w:r>
      <w:r>
        <w:rPr>
          <w:b/>
          <w:sz w:val="32"/>
          <w:szCs w:val="32"/>
        </w:rPr>
        <w:t>«Б»</w:t>
      </w:r>
      <w:r>
        <w:rPr>
          <w:sz w:val="32"/>
          <w:szCs w:val="32"/>
        </w:rPr>
        <w:t xml:space="preserve"> -------- укажите комплекс мероприятий по улучшению организации безопасности движения на участках с ограниченной видимостью.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«В»</w:t>
      </w:r>
      <w:r>
        <w:rPr>
          <w:sz w:val="32"/>
          <w:szCs w:val="32"/>
        </w:rPr>
        <w:t xml:space="preserve"> --------- укажите комплекс мероприятий по улучшению организации безопасности движения на участках   с населенными пунктами.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«Г»</w:t>
      </w:r>
      <w:r>
        <w:rPr>
          <w:sz w:val="32"/>
          <w:szCs w:val="32"/>
        </w:rPr>
        <w:t xml:space="preserve"> --------- укажите комплекс мероприятий по улучшению организации безопасности движения на  пересечениях, съездах, переездах.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«Е» </w:t>
      </w:r>
      <w:r>
        <w:rPr>
          <w:sz w:val="32"/>
          <w:szCs w:val="32"/>
        </w:rPr>
        <w:t>----------- укажите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комплекс мероприятий по улучшению организации безопасности движения на пересечении автомобильной дороги  с железнодорожным переездом.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работы сопровождать схемами, рисунками, формулами.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Основные и дополнительные источники: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Справочник Васильева А.П. «Ремонт и содержание автомобильных дорог». М. «Транспорт», 1989 г.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«Эксплуатация автомобильных дорог и организация дорожного движения» Васильев А.П.,В.М Сиденко,М «Транспорт» 1990 г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Справочная энциклопедия дорожника том 2 «Ремонт и содержание автомобильных дорог» М Росавтодор 2004 г.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Материалы из Интернета – мероприятия по улучшению безопасности движения на опасных участках (конкретно по заданию </w:t>
      </w:r>
      <w:r>
        <w:rPr>
          <w:b/>
          <w:sz w:val="32"/>
          <w:szCs w:val="32"/>
        </w:rPr>
        <w:t>А,Б,В,Г</w:t>
      </w:r>
      <w:r>
        <w:rPr>
          <w:sz w:val="32"/>
          <w:szCs w:val="32"/>
        </w:rPr>
        <w:t>)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5.Электронный учебник «справочная энциклопедия дорожника».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jc w:val="both"/>
        <w:rPr>
          <w:sz w:val="28"/>
          <w:szCs w:val="28"/>
          <w:ins w:id="1" w:author="***" w:date="2014-11-09T12:03:00Z"/>
        </w:rPr>
      </w:pPr>
      <w:ins w:id="0" w:author="***" w:date="2014-11-09T12:03:00Z">
        <w:r>
          <w:rPr>
            <w:sz w:val="28"/>
            <w:szCs w:val="28"/>
          </w:rPr>
        </w:r>
      </w:ins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 выполнению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Практической работы №3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Определение материально – технических ресурсов по содержанию автомобильной дороги в весеннее – летний – осенний периоды.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На основании исходных данных (смотрите табл.) определить необходимое количество машин для выполнения работ по содержанию элементов автомобильной дороги.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операций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 в смену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механизмов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профиля водоотводных канав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км +порядковый №по журналу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ДЗ-99-1-4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 на обрезах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км +порядковый №по журналу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Ленточная сенокосилка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Ремонтная планировка и укрепление обочин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км +порядковый №по журналу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ДЗ-99-1-4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Ремонтное профилирование гравийных дорог при ширине 11 м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км +порядковый №по журналу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Автогрейдером ДЗ - 61</w:t>
            </w:r>
          </w:p>
        </w:tc>
      </w:tr>
    </w:tbl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Для решения задач необходимо использовать нормативную литературу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ЕНиР сборник 20 «Дорожно – ремонтные работы»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Задача №1 ----------Е20 – 2 -4 стр.13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Задача №2-----------Е20 – 2 -9 стр.18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Задача №3 -----------20 – 2 – 6 стр.15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Задача №4 -----------20 – 2 -15 стр.24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решения: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Исходные данные 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указать…..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--------------------------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необходимое количество машин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» для выполнения  дорожно – ремонтных работ.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Решение: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Необходимое количество машин определяется исходя из объема работ и производительности машин или: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 / П</w:t>
      </w:r>
      <w:r>
        <w:rPr>
          <w:b/>
          <w:sz w:val="28"/>
          <w:szCs w:val="28"/>
          <w:vertAlign w:val="subscript"/>
        </w:rPr>
        <w:t xml:space="preserve">маш 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заданный объем работ (смотрите задание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 – производительность в смену  заданной машины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Производительность машин определяется по формуле: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П= Т*Е / Н</w:t>
      </w:r>
      <w:r>
        <w:rPr>
          <w:b/>
          <w:sz w:val="28"/>
          <w:szCs w:val="28"/>
          <w:vertAlign w:val="subscript"/>
        </w:rPr>
        <w:t>вр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где: Т- продолжительность смены -8 часов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Е - единица объема работ (укажите) за нормативное время 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(укажите)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«Е»</w:t>
      </w:r>
      <w:r>
        <w:rPr>
          <w:sz w:val="28"/>
          <w:szCs w:val="28"/>
        </w:rPr>
        <w:t xml:space="preserve">  и  </w:t>
      </w:r>
      <w:r>
        <w:rPr>
          <w:b/>
          <w:sz w:val="28"/>
          <w:szCs w:val="28"/>
        </w:rPr>
        <w:t>«Н</w:t>
      </w:r>
      <w:r>
        <w:rPr>
          <w:b/>
          <w:sz w:val="28"/>
          <w:szCs w:val="28"/>
          <w:vertAlign w:val="subscript"/>
        </w:rPr>
        <w:t>вр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принимаем по </w:t>
      </w:r>
      <w:r>
        <w:rPr>
          <w:b/>
          <w:sz w:val="28"/>
          <w:szCs w:val="28"/>
        </w:rPr>
        <w:t xml:space="preserve">ЕНиР </w:t>
      </w:r>
      <w:r>
        <w:rPr>
          <w:sz w:val="28"/>
          <w:szCs w:val="28"/>
        </w:rPr>
        <w:t xml:space="preserve"> сборник </w:t>
      </w:r>
      <w:r>
        <w:rPr>
          <w:b/>
          <w:sz w:val="28"/>
          <w:szCs w:val="28"/>
        </w:rPr>
        <w:t xml:space="preserve">20  </w:t>
      </w:r>
      <w:r>
        <w:rPr>
          <w:sz w:val="28"/>
          <w:szCs w:val="28"/>
        </w:rPr>
        <w:t xml:space="preserve">«Дорожно-ремонтные   работы» -Е 20 – 2 -4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.Определяем  необходимое количество машин и их коэффициент загрузки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 / П</w:t>
      </w:r>
      <w:r>
        <w:rPr>
          <w:b/>
          <w:sz w:val="28"/>
          <w:szCs w:val="28"/>
          <w:vertAlign w:val="subscript"/>
        </w:rPr>
        <w:t xml:space="preserve">маш 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заг</w:t>
      </w:r>
      <w:r>
        <w:rPr>
          <w:b/>
          <w:sz w:val="28"/>
          <w:szCs w:val="28"/>
        </w:rPr>
        <w:t xml:space="preserve"> =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Для решения  4</w:t>
      </w:r>
      <w:r>
        <w:rPr>
          <w:sz w:val="28"/>
          <w:szCs w:val="28"/>
          <w:vertAlign w:val="superscript"/>
        </w:rPr>
        <w:t xml:space="preserve">х  </w:t>
      </w:r>
      <w:r>
        <w:rPr>
          <w:sz w:val="28"/>
          <w:szCs w:val="28"/>
        </w:rPr>
        <w:t xml:space="preserve">задач копировать  методику решения для каждой .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Основной источник ЕНиР  сборник 20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«Дорожно-ремонтные   работы» выпуск 2, М, 2002г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 выполнению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Практической   работы №4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«Установление  степени заносимости  на участке автомобильной  дороги».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1.Принять исходные данные  для участка  автомобильной дороги ( длина участка 2 км с заданными рабочими отметками насыпей и выемки – смотрите  чертеж участка)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-для  принятия  своих данных по своему варианту необходимо добавить к каждой рабочей отметке свой порядковый номер по журналу к десятым долям (например: рабочая отметка 1,50м  порядковый №по журналу 7,тогда к отметке 1,50м добавляем 0, 07м  (после целых ) или  Н=1,50+0,07=1,57м  или для № 11    добавляем 0,11м или      Н= 1,50м+0,11м=1,61м.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2.Определить расчетную высоту незаносимой насыпи для своего варианта (категорию автомобильной дороги и регион( область)  принимаем  в соответствии  с курсовым проектом  « изыскания и проектирование автомобильных дорог»)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Расчетная высота  незаносимой  насыпи определяется по формуле: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нез </w:t>
      </w:r>
      <w:r>
        <w:rPr>
          <w:b/>
          <w:sz w:val="28"/>
          <w:szCs w:val="28"/>
        </w:rPr>
        <w:t>= Н</w:t>
      </w:r>
      <w:r>
        <w:rPr>
          <w:b/>
          <w:sz w:val="28"/>
          <w:szCs w:val="28"/>
          <w:vertAlign w:val="subscript"/>
        </w:rPr>
        <w:t>пок</w:t>
      </w:r>
      <w:r>
        <w:rPr>
          <w:b/>
          <w:sz w:val="28"/>
          <w:szCs w:val="28"/>
        </w:rPr>
        <w:t>+∆Н, 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пок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–расчетная высота снежного покрова с вероятностью превышения 5% (принимают для региона(области) по СНиП 23.01-99 «Строительная климатология» или СНиП  ll-А.6-72 « Строительная климатология и геофизика» и  СНиП 2.01.01.83 « Строительная климатология и геофизика»).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нез </w:t>
      </w:r>
      <w:r>
        <w:rPr>
          <w:b/>
          <w:sz w:val="28"/>
          <w:szCs w:val="28"/>
        </w:rPr>
        <w:t>=                            м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∆</w:t>
      </w:r>
      <w:r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 возвышение над  снежным покровом ,  обеспечивающее незаносимость насыпи. Принимают  по  СНиП  2.05.02-85     для соответствующей категории ( для 2 категории=0,7м, для 3категории 0,6м, для 4 категории 0,5м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Заносимые участки делят на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Слабозаносимые  (lll категория) - это насыпи, высота которых равна или больше толщины снежного покрова  Н</w:t>
      </w:r>
      <w:r>
        <w:rPr>
          <w:sz w:val="28"/>
          <w:szCs w:val="28"/>
          <w:vertAlign w:val="subscript"/>
        </w:rPr>
        <w:t>пок</w:t>
      </w:r>
      <w:r>
        <w:rPr>
          <w:sz w:val="28"/>
          <w:szCs w:val="28"/>
        </w:rPr>
        <w:t>, но не больше высоты снегозаносимой насыпи  Н</w:t>
      </w:r>
      <w:r>
        <w:rPr>
          <w:sz w:val="28"/>
          <w:szCs w:val="28"/>
          <w:vertAlign w:val="subscript"/>
        </w:rPr>
        <w:t>нез</w:t>
      </w:r>
      <w:r>
        <w:rPr>
          <w:sz w:val="28"/>
          <w:szCs w:val="28"/>
        </w:rPr>
        <w:t>; насыпи с барьером безопасности, пересечения в одном уровне.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Среднезаносимые  (ll категория) – нулевые места и невысокие насыпи ниже Н</w:t>
      </w:r>
      <w:r>
        <w:rPr>
          <w:sz w:val="28"/>
          <w:szCs w:val="28"/>
          <w:vertAlign w:val="subscript"/>
        </w:rPr>
        <w:t>пок</w:t>
      </w:r>
      <w:r>
        <w:rPr>
          <w:sz w:val="28"/>
          <w:szCs w:val="28"/>
        </w:rPr>
        <w:t xml:space="preserve"> , пересечения в разных уровнях, участки, проходящие через небольшие населенные пункты с районах с интенсивными метелями.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Сильнозаносимые (l категория) –нераскрытые выемки, подветренный откос которых не может вместить снег, приносимый метелями и выпадающий при снегопадах, все выемки на кривых в плане.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Определение  заносимой выемки: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Для установления глубины выемки, заносимой снегом предложена зависимость:</w:t>
      </w:r>
    </w:p>
    <w:p>
      <w:pPr>
        <w:pStyle w:val="Normal"/>
        <w:rPr>
          <w:rFonts w:eastAsia="" w:eastAsiaTheme="minorEastAsia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выем</w:t>
      </w:r>
      <w:r>
        <w:rPr>
          <w:b/>
          <w:sz w:val="28"/>
          <w:szCs w:val="28"/>
        </w:rPr>
        <w:t>≥</w:t>
      </w:r>
      <w:r>
        <w:rPr>
          <w:b/>
          <w:sz w:val="28"/>
          <w:szCs w:val="28"/>
        </w:rPr>
      </w:r>
      <m:oMath xmlns:m="http://schemas.openxmlformats.org/officeDocument/2006/math">
        <m:f>
          <m:fPr>
            <m:type m:val="lin"/>
          </m:fPr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G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c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0,3</m:t>
            </m:r>
          </m:den>
        </m:f>
      </m:oMath>
      <w:r>
        <w:rPr>
          <w:rFonts w:eastAsia="" w:eastAsiaTheme="minorEastAsia"/>
          <w:b/>
          <w:sz w:val="28"/>
          <w:szCs w:val="28"/>
        </w:rPr>
        <w:t xml:space="preserve"> ,м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Где: </w:t>
      </w:r>
      <w:r>
        <w:rPr>
          <w:rFonts w:eastAsia="" w:eastAsiaTheme="minorEastAsia"/>
          <w:sz w:val="28"/>
          <w:szCs w:val="28"/>
          <w:lang w:val="en-US"/>
        </w:rPr>
        <w:t>G</w:t>
      </w:r>
      <w:r>
        <w:rPr>
          <w:rFonts w:eastAsia="" w:eastAsiaTheme="minorEastAsia"/>
          <w:sz w:val="28"/>
          <w:szCs w:val="28"/>
        </w:rPr>
        <w:t>- снегопринос к дороге, м</w:t>
      </w:r>
      <w:r>
        <w:rPr>
          <w:rFonts w:eastAsia="" w:eastAsiaTheme="minorEastAsia"/>
          <w:sz w:val="28"/>
          <w:szCs w:val="28"/>
          <w:vertAlign w:val="superscript"/>
        </w:rPr>
        <w:t>3</w:t>
      </w:r>
      <w:r>
        <w:rPr>
          <w:rFonts w:eastAsia="" w:eastAsiaTheme="minorEastAsia"/>
          <w:sz w:val="28"/>
          <w:szCs w:val="28"/>
        </w:rPr>
        <w:t>/п м, условно принимаем  50 м</w:t>
      </w:r>
      <w:r>
        <w:rPr>
          <w:rFonts w:eastAsia="" w:eastAsiaTheme="minorEastAsia"/>
          <w:sz w:val="28"/>
          <w:szCs w:val="28"/>
          <w:vertAlign w:val="superscript"/>
        </w:rPr>
        <w:t>3</w:t>
      </w:r>
      <w:r>
        <w:rPr>
          <w:rFonts w:eastAsia="" w:eastAsiaTheme="minorEastAsia"/>
          <w:sz w:val="28"/>
          <w:szCs w:val="28"/>
        </w:rPr>
        <w:t>/ п м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       </w:t>
      </w:r>
      <w:r>
        <w:rPr>
          <w:rFonts w:eastAsia="" w:eastAsiaTheme="minorEastAsia"/>
          <w:sz w:val="28"/>
          <w:szCs w:val="28"/>
        </w:rPr>
        <w:t>С – коэффициент, зависящий от направления ветра, равный 0,5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         </w:t>
      </w:r>
      <w:r>
        <w:rPr>
          <w:rFonts w:eastAsia="" w:eastAsiaTheme="minorEastAsia"/>
          <w:sz w:val="28"/>
          <w:szCs w:val="28"/>
          <w:lang w:val="en-US"/>
        </w:rPr>
        <w:t>P</w:t>
      </w:r>
      <w:r>
        <w:rPr>
          <w:rFonts w:eastAsia="" w:eastAsiaTheme="minorEastAsia"/>
          <w:sz w:val="28"/>
          <w:szCs w:val="28"/>
        </w:rPr>
        <w:t xml:space="preserve"> – плотность снега на откосах выемки, принимаем =0,25 т/м     </w:t>
      </w:r>
    </w:p>
    <w:p>
      <w:pPr>
        <w:pStyle w:val="Normal"/>
        <w:tabs>
          <w:tab w:val="center" w:pos="4677" w:leader="none"/>
        </w:tabs>
        <w:rPr>
          <w:rFonts w:eastAsia=""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выем</w:t>
      </w:r>
      <w:r>
        <w:rPr>
          <w:b/>
          <w:sz w:val="28"/>
          <w:szCs w:val="28"/>
        </w:rPr>
        <w:t>≥</w:t>
        <w:tab/>
        <w:t>м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Незаносимая выемка</w:t>
      </w:r>
      <w:r>
        <w:rPr>
          <w:sz w:val="28"/>
          <w:szCs w:val="28"/>
        </w:rPr>
        <w:t xml:space="preserve"> , если ее глубина больше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выем</w:t>
      </w:r>
      <w:r>
        <w:rPr>
          <w:b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графическом  листе сокращенного  продольного  профиля  необходимо отметить участки дороги по степени заносимости, учитывая рельеф местности, растительность, высоту насыпей и глубину выемки. На участке дороги  установить степень заносимости дороги, учитывая рабочие отметки, указанные на чертеже.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дополнительные источники: СНиП 2.01.01.83 « Строительная климатология и геофизика», справочника А.П.Васильева «Ремонт и содержание автомобильных дорог» М.Транспорт 1989г ,данные из курсового проекта по дисциплине  изыскания и проектирование автомобильных дорог.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940425" cy="4194810"/>
            <wp:effectExtent l="0" t="0" r="0" b="0"/>
            <wp:docPr id="1" name="Рисунок 1" descr="C:\Users\ТАТЬЯНА\Desktop\4 к практ\пр4 акад\практ.раб. №4 Model (1)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ТЬЯНА\Desktop\4 к практ\пр4 акад\практ.раб. №4 Model (1)-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  <w:del w:id="3" w:author="***" w:date="2014-11-09T18:33:00Z"/>
        </w:rPr>
      </w:pPr>
      <w:del w:id="2" w:author="***" w:date="2014-11-09T18:33:00Z">
        <w:r>
          <w:rPr>
            <w:sz w:val="28"/>
            <w:szCs w:val="28"/>
          </w:rPr>
        </w:r>
      </w:del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Методические рекомендации по  выполнению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Практической работы №5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«Определение потребного количества снегоочистительных  машин при патрульной снегоочистке.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Исходные данные принять по таблице :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882"/>
        <w:gridCol w:w="1665"/>
        <w:gridCol w:w="2290"/>
        <w:gridCol w:w="1533"/>
        <w:gridCol w:w="2201"/>
      </w:tblGrid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варианта соответствует № по журналу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дороги по ТЭС 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участка, км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снегоочистителя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1   / 15      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«А»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 / 130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 – 130Б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   / 16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«Б»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/ 120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- 703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  / 17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«В»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 / 130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 - 130Б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  / 18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«А»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/ 140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- 703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  / 19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«Б»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 / 130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АКПМ-3-84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  / 20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«В»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 / 140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 – 130Б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  / 21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«А»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 / 150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- 703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8  / 22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«Б»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 / 140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КО-002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9  / 23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«В»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/ 150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АКПМ-3-84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  / 24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«А»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/  100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КО-002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  / 25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«Б»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 / 125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КО-703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12  / 26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«В»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 / 135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КО-703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  / 27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«А»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 / 145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АКПМ-3-84</w:t>
            </w:r>
          </w:p>
        </w:tc>
      </w:tr>
      <w:tr>
        <w:trPr/>
        <w:tc>
          <w:tcPr>
            <w:tcW w:w="18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14  / 28</w:t>
            </w:r>
          </w:p>
        </w:tc>
        <w:tc>
          <w:tcPr>
            <w:tcW w:w="16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группа «Б»</w:t>
            </w:r>
          </w:p>
        </w:tc>
        <w:tc>
          <w:tcPr>
            <w:tcW w:w="15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 / 145</w:t>
            </w:r>
          </w:p>
        </w:tc>
        <w:tc>
          <w:tcPr>
            <w:tcW w:w="22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КО-002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*Примечание:  </w:t>
      </w:r>
      <w:r>
        <w:rPr>
          <w:b/>
          <w:sz w:val="28"/>
          <w:szCs w:val="28"/>
        </w:rPr>
        <w:t>№ по журналу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/ 15 и длине участка </w:t>
      </w:r>
      <w:r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/ 130,соответствует - для варианта № </w:t>
      </w:r>
      <w:r>
        <w:rPr>
          <w:b/>
          <w:sz w:val="28"/>
          <w:szCs w:val="28"/>
        </w:rPr>
        <w:t>1- 120км</w:t>
      </w:r>
      <w:r>
        <w:rPr>
          <w:sz w:val="28"/>
          <w:szCs w:val="28"/>
        </w:rPr>
        <w:t xml:space="preserve">, а для варианта  №15 – 130 км, группа дороги по ТЭС и марка снегоочистителя, приведены одинаковыми для указанных вариантов.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Необходимое количество снегоочистительных машин для патрульной снегоочистки при обслуживании автомобильной дороги в зимний период определяется по формуле: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 /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РАС*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</w:t>
      </w:r>
      <w:r>
        <w:rPr>
          <w:b/>
          <w:sz w:val="28"/>
          <w:szCs w:val="28"/>
        </w:rPr>
        <w:t>*Т</w:t>
      </w:r>
      <w:r>
        <w:rPr>
          <w:b/>
          <w:sz w:val="28"/>
          <w:szCs w:val="28"/>
          <w:vertAlign w:val="subscript"/>
        </w:rPr>
        <w:t>н</w:t>
      </w:r>
      <w:r>
        <w:rPr>
          <w:b/>
          <w:sz w:val="28"/>
          <w:szCs w:val="28"/>
        </w:rPr>
        <w:t xml:space="preserve"> (маш/см)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обслуживаемого участка, км (смотрите задание)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необходимое количество проходов для полной уборки снега по     всей ширине земляного полотна , шт (зависит от категории дороги и составляет: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1 категории – 10 ; для  2 и 3 – 6;  для 4 и 5 – 4 прохода).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                    (укажите количество проходов для заданной категории дорог)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– рабочая скорость снегоочистителя, км / час, принимается по данным справочника А.П.Васильева «Ремонт и содержание автомобильных дорог» М.Транспорт 1989г (или по приложению 1 методических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=               (укажите   рабочая скорость снегоочистителя, км / час)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коэффициент использования рабочего времени снегоочистителя, 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=0,7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нормативный срок ликвидации снегоочистки, принимаемый для дорог по группам А, Б, В – ГОСТ Р 50597 – 93, табл.4 или по табл.1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Таблица 1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ликвидации зимней скользкости и окончания снегоуборки, час.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478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75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          час.    (укажите нормативный срок ликвидации снегоочистки для дороги  заданной группы )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=                                                                          </w:t>
      </w:r>
      <w:r>
        <w:rPr>
          <w:sz w:val="28"/>
          <w:szCs w:val="28"/>
        </w:rPr>
        <w:t>(машин)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Определить коэффициент загрузки  «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заг</w:t>
      </w:r>
      <w:r>
        <w:rPr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Нарисовать схему патрульной очистки одноотвальными плужными автомобильными снегоочистителями для заданной категории дорог.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справочник А.П.Васильева «Ремонт и содержание автомобильных дорог» М.Транспорт 1989г , ГОСТ Р 50597 – 93»Требования к эксплуатационному состоянию, допустимому по условиям обеспечения безопасности дорожного движения»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Методические рекомендации по выполнению 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>Практической работы №6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«Определение потребного количества снегоочистительных машин для расчистки участка автомобильной дороги, обслуживаемой дорожной организацией от снежных заносов и уборки снежных валов».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1.Принять исходные данные по таблице №1: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Таблица 1.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622"/>
        <w:gridCol w:w="943"/>
        <w:gridCol w:w="1948"/>
        <w:gridCol w:w="1695"/>
        <w:gridCol w:w="1444"/>
        <w:gridCol w:w="1918"/>
      </w:tblGrid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варианта соответствует № по журналу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дороги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обслуживаемого участка, км.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снега ,подлежащего уборке за один цикл снегоочистки,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убираемого снега, т/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снегоочистителя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/ 15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120 / 130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ДЭ-204А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/16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130 / 120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17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 / 130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ДЭ-211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 18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130 /0140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ДЭ-204А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 19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 / 130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ДЭ-220А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 20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150 / 140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ДЭ-211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/ 21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 / 150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 22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150 / 140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ДЭ-204А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/ 23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160 / 150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ДЭ-211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/ 24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125 / 160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ДЭ-220А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/ 25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135 / 125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/ 26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145 / 135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ДЭ-204А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/ 27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135 / 145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ДЭ-220А</w:t>
            </w:r>
          </w:p>
        </w:tc>
      </w:tr>
      <w:tr>
        <w:trPr/>
        <w:tc>
          <w:tcPr>
            <w:tcW w:w="16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/ 28</w:t>
            </w:r>
          </w:p>
        </w:tc>
        <w:tc>
          <w:tcPr>
            <w:tcW w:w="9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155 / 145</w:t>
            </w:r>
          </w:p>
        </w:tc>
        <w:tc>
          <w:tcPr>
            <w:tcW w:w="1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9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ДЭ-210А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*Примечание:  </w:t>
      </w:r>
      <w:r>
        <w:rPr>
          <w:b/>
          <w:sz w:val="28"/>
          <w:szCs w:val="28"/>
        </w:rPr>
        <w:t>№ по журналу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/ 15 и длине участка </w:t>
      </w:r>
      <w:r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/ 130 будет соответствовать - для варианта № </w:t>
      </w:r>
      <w:r>
        <w:rPr>
          <w:b/>
          <w:sz w:val="28"/>
          <w:szCs w:val="28"/>
        </w:rPr>
        <w:t>1- 120км</w:t>
      </w:r>
      <w:r>
        <w:rPr>
          <w:sz w:val="28"/>
          <w:szCs w:val="28"/>
        </w:rPr>
        <w:t>, а для варианта  №15 – 130 км, остальные графы соответствуют  в таблице  для указанных вариантов.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Потребность в шнекороторных снегоочистителях для расчистки снежных заносов определяют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УБ.СН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ρ</w:t>
      </w:r>
      <w:r>
        <w:rPr>
          <w:b/>
          <w:sz w:val="28"/>
          <w:szCs w:val="28"/>
          <w:vertAlign w:val="subscript"/>
        </w:rPr>
        <w:t>СН</w:t>
      </w:r>
      <w:r>
        <w:rPr>
          <w:b/>
          <w:sz w:val="28"/>
          <w:szCs w:val="28"/>
        </w:rPr>
        <w:t xml:space="preserve"> /П</w:t>
      </w:r>
      <w:r>
        <w:rPr>
          <w:b/>
          <w:sz w:val="28"/>
          <w:szCs w:val="28"/>
          <w:vertAlign w:val="subscript"/>
        </w:rPr>
        <w:t>Т*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ВР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Н</w:t>
      </w:r>
      <w:r>
        <w:rPr>
          <w:b/>
          <w:sz w:val="28"/>
          <w:szCs w:val="28"/>
        </w:rPr>
        <w:t xml:space="preserve">   (маш/см)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УБ.СН</w:t>
      </w:r>
      <w:r>
        <w:rPr>
          <w:sz w:val="28"/>
          <w:szCs w:val="28"/>
        </w:rPr>
        <w:t xml:space="preserve"> – объем снега, подлежащий уборке за один цикл снегоочистки,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 смотрите задание таблица №1).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СН</w:t>
      </w:r>
      <w:r>
        <w:rPr>
          <w:sz w:val="28"/>
          <w:szCs w:val="28"/>
        </w:rPr>
        <w:t xml:space="preserve"> – плотность убираемого снега, т 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(смотрите задание таблица №1).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 xml:space="preserve">Т </w:t>
      </w:r>
      <w:r>
        <w:rPr>
          <w:sz w:val="28"/>
          <w:szCs w:val="28"/>
        </w:rPr>
        <w:t>– техническая производительность снегоочистителя, принимается по справочнику А.П.Васильева «Ремонт и содержание автомобильных дорог» М.Транспорт,1989г или по приложению №2 методических рекомендаций.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=                        т 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(укажите техническую производительность снегоочистителя 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-- нормативный срок ликвидации снегоочистки, принимаемый для групп дорог (А, Б, В) по ГОСТ Р 50597-93, таблица 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Таблица 4  ГОСТ Р -50597-93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ликвидации зимней скользкости и окончания снегоуборки, час. Т</w:t>
            </w:r>
            <w:r>
              <w:rPr>
                <w:sz w:val="28"/>
                <w:szCs w:val="28"/>
                <w:vertAlign w:val="subscript"/>
              </w:rPr>
              <w:t>н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47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4785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175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                  час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(укажите нормативный срок ликвидации снегоочистки, принимаемый для групп дорог 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Потребность в шнекороторных очистителях для удаления снежных валов с обочин определяется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 /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РАБ*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и</w:t>
      </w:r>
      <w:r>
        <w:rPr>
          <w:b/>
          <w:sz w:val="28"/>
          <w:szCs w:val="28"/>
        </w:rPr>
        <w:t>*Т</w:t>
      </w:r>
      <w:r>
        <w:rPr>
          <w:b/>
          <w:sz w:val="28"/>
          <w:szCs w:val="28"/>
          <w:vertAlign w:val="subscript"/>
        </w:rPr>
        <w:t xml:space="preserve">ВАЛ </w:t>
      </w:r>
      <w:r>
        <w:rPr>
          <w:b/>
          <w:sz w:val="28"/>
          <w:szCs w:val="28"/>
        </w:rPr>
        <w:t xml:space="preserve">  (маш/см)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проходов снегоочистителя по обочинам,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РАБ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рабочая скорость снегоочистителя, км/час, принимается по справочнику А.П. Васильева « Ремонт и содержание автомобильных дорог»,М.Транспорт, 1989г, табл.13.4  или по приложению №2 методических рекомендаций.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=                   км/час (укажите  рабочая скорость снегоочистителя)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ВАЛ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– интенсивность удаления валов с обочин, час, Т</w:t>
      </w:r>
      <w:r>
        <w:rPr>
          <w:sz w:val="28"/>
          <w:szCs w:val="28"/>
          <w:vertAlign w:val="subscript"/>
        </w:rPr>
        <w:t>ВАЛ</w:t>
      </w:r>
      <w:r>
        <w:rPr>
          <w:b/>
          <w:sz w:val="28"/>
          <w:szCs w:val="28"/>
        </w:rPr>
        <w:t xml:space="preserve"> =3Т</w:t>
      </w:r>
      <w:r>
        <w:rPr>
          <w:b/>
          <w:sz w:val="28"/>
          <w:szCs w:val="28"/>
          <w:vertAlign w:val="subscript"/>
        </w:rPr>
        <w:t>н</w:t>
      </w:r>
    </w:p>
    <w:p>
      <w:pPr>
        <w:pStyle w:val="Normal"/>
        <w:tabs>
          <w:tab w:val="left" w:pos="2700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ВАЛ</w:t>
      </w:r>
      <w:r>
        <w:rPr>
          <w:sz w:val="28"/>
          <w:szCs w:val="28"/>
        </w:rPr>
        <w:t xml:space="preserve"> =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  <w:tab/>
        <w:t>час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обслуживаемого участка, км (смотрите задание)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коэффициент использования рабочего времени снегоочистителя, 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=0,7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общую потребность  снегоочистительных машин для расчистки участка автомобильной дороги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 и коэффициент  загрузки К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одну из схем усиленной снегоочистки.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справочник А.П. Васильева « Ремонт и содержание автомобильных дорог»,М.Транспорт, 1989г, приложению №2 методических рекомендаций.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Методические рекомендации по выполнению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Практической работы №7 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«Определение потребного количества распределителей во время зимней скользкости по покрытию участка автомобильной дороги».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.Исходные данные принять по таблице №1                                                                                                Таблица №1</w:t>
      </w:r>
    </w:p>
    <w:tbl>
      <w:tblPr>
        <w:tblStyle w:val="a4"/>
        <w:tblW w:w="957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722"/>
        <w:gridCol w:w="39"/>
        <w:gridCol w:w="1803"/>
        <w:gridCol w:w="28"/>
        <w:gridCol w:w="2445"/>
        <w:gridCol w:w="53"/>
        <w:gridCol w:w="1454"/>
        <w:gridCol w:w="172"/>
        <w:gridCol w:w="1856"/>
      </w:tblGrid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варианта    соответствует №     журналу 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зимней скользкости при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Противогололедный материалы (ПГМ)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базами, км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распределителя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-4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КДМ-130Б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-20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25" w:leader="none"/>
                <w:tab w:val="center" w:pos="761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  <w:tab/>
              <w:t xml:space="preserve">  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-4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КДМ-130Б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-6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поваренной соли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КДМ-130Б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00" w:leader="none"/>
                <w:tab w:val="center" w:pos="761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9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-20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-4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-6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КДМ-130Б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-2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натрий в виде соли сильвинитовых отвалов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чешуированный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чешуированный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чешуированный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-20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чешуированный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-2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чешуированный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КДМ-130Б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-4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Стекловидный лед-  -6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ЭД-403М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КО-705УРА</w:t>
            </w:r>
          </w:p>
        </w:tc>
      </w:tr>
      <w:tr>
        <w:trPr/>
        <w:tc>
          <w:tcPr>
            <w:tcW w:w="17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-15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4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КДМ-103Б</w:t>
            </w:r>
          </w:p>
        </w:tc>
      </w:tr>
      <w:tr>
        <w:trPr/>
        <w:tc>
          <w:tcPr>
            <w:tcW w:w="17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Рыхлый снег и накат - -20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24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Хлористый кальций фосфатированный</w:t>
            </w:r>
          </w:p>
        </w:tc>
        <w:tc>
          <w:tcPr>
            <w:tcW w:w="167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КДМ-103Б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Потребность в распределителях (солераспределителях, пескоразбрасывателях) для борьбы с зимней скользкостью на дороге определяют по формуле: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 1.05*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/ Т</w:t>
      </w:r>
      <w:r>
        <w:rPr>
          <w:b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*[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*(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 xml:space="preserve">н </w:t>
      </w:r>
      <w:r>
        <w:rPr>
          <w:b/>
          <w:sz w:val="28"/>
          <w:szCs w:val="28"/>
        </w:rPr>
        <w:t>+0,5*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 xml:space="preserve">С 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ТР</w:t>
      </w:r>
      <w:r>
        <w:rPr>
          <w:b/>
          <w:sz w:val="28"/>
          <w:szCs w:val="28"/>
        </w:rPr>
        <w:t>) + 1/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 xml:space="preserve">РАБ </w:t>
      </w:r>
      <w:r>
        <w:rPr>
          <w:b/>
          <w:sz w:val="28"/>
          <w:szCs w:val="28"/>
        </w:rPr>
        <w:t xml:space="preserve"> ] (мащ/см)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Где: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участка, км ( смотрите из практической задачи №6)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нормативный срок ликвидации зимней скользкости на дороге, час, принимаемый для дорог группы А-4час, Б- 5 час, В- 6 час ( группу дорог принимаем из практической работы №6 соответственно варианту).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норма распределения противогололедных материалов за один проход распределителя, т/1000м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 принимается по данным справочника А.П.Васильева «Ремонт и содержание автомобильных дорог» М.Транспорт 1989г таблица 8.12 стр.152 или ОДМД «Руководство по борьбе с зимней скользкостью на автомобильных дорогах» М.Минтранс РФ 2003г  табл. 4.1.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               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            выразить  в  т/ 1000м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           т/ 1000м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ширина распределения по покрытию, </w:t>
      </w:r>
      <w:r>
        <w:rPr>
          <w:color w:val="000000" w:themeColor="text1"/>
          <w:sz w:val="28"/>
          <w:szCs w:val="28"/>
        </w:rPr>
        <w:t xml:space="preserve">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(принимаем категорию дороги из практической работы №6)</w:t>
      </w:r>
    </w:p>
    <w:p>
      <w:pPr>
        <w:pStyle w:val="Normal"/>
        <w:tabs>
          <w:tab w:val="left" w:pos="32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</w:t>
        <w:tab/>
        <w:t>м. ( укажите в соответствии с заданной категории дороги)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грузоподъемность распределителя, т ( смотрите таблицу №2)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                                т.   ( укажите в соответствии с заданной маркой машины)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табл.№2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распределителя</w:t>
            </w:r>
          </w:p>
        </w:tc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 распределителя, т</w:t>
            </w:r>
          </w:p>
        </w:tc>
        <w:tc>
          <w:tcPr>
            <w:tcW w:w="31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погрузки, час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 – 130Б</w:t>
            </w:r>
          </w:p>
        </w:tc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31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0,08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 – 403М</w:t>
            </w:r>
          </w:p>
        </w:tc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6,0</w:t>
            </w:r>
          </w:p>
        </w:tc>
        <w:tc>
          <w:tcPr>
            <w:tcW w:w="31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0,12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– 705УРА</w:t>
            </w:r>
          </w:p>
        </w:tc>
        <w:tc>
          <w:tcPr>
            <w:tcW w:w="319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31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0,06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продолжительность погрузки, час ( принимаем по таблице №2 – выше указанной).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соответственно транспортная и рабочая скорость распределителя км/ час, принимаемые  по данным справочника А.П.Васильева «Ремонт и содержание автомобильных дорог» М.Транспорт 1989г таблица  13.3</w:t>
      </w:r>
    </w:p>
    <w:p>
      <w:pPr>
        <w:pStyle w:val="Normal"/>
        <w:tabs>
          <w:tab w:val="left" w:pos="1935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=</w:t>
        <w:tab/>
        <w:t>км/см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=                   км/см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С  </w:t>
      </w:r>
      <w:r>
        <w:rPr>
          <w:sz w:val="28"/>
          <w:szCs w:val="28"/>
        </w:rPr>
        <w:t>- расстояние между базами хранения материалов, км.(смотрите задание таблица №1).</w:t>
      </w:r>
    </w:p>
    <w:p>
      <w:pPr>
        <w:pStyle w:val="Normal"/>
        <w:tabs>
          <w:tab w:val="left" w:pos="6615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</w:t>
        <w:tab/>
        <w:t>(</w:t>
      </w:r>
      <w:r>
        <w:rPr>
          <w:sz w:val="28"/>
          <w:szCs w:val="28"/>
        </w:rPr>
        <w:t xml:space="preserve">маш/см) </w:t>
      </w:r>
    </w:p>
    <w:p>
      <w:pPr>
        <w:pStyle w:val="Normal"/>
        <w:tabs>
          <w:tab w:val="left" w:pos="66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…..   машин</w:t>
      </w:r>
    </w:p>
    <w:p>
      <w:pPr>
        <w:pStyle w:val="Normal"/>
        <w:tabs>
          <w:tab w:val="left" w:pos="6615" w:leader="none"/>
        </w:tabs>
        <w:rPr>
          <w:sz w:val="28"/>
          <w:szCs w:val="28"/>
        </w:rPr>
      </w:pPr>
      <w:r>
        <w:rPr>
          <w:sz w:val="28"/>
          <w:szCs w:val="28"/>
        </w:rPr>
        <w:t>Определить коэффициент загрузки  «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заг</w:t>
      </w:r>
      <w:r>
        <w:rPr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Приведите схему распределения противогололедных материалов по покрытию с учетом заданной категории дороги.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Основные источники: справочникА.П.Васильева «Ремонт и содержание автомобильных дорог» М.Транспорт 1989г , ОДМД «Руководство по борьбе с зимней скользкостью на автомобильных дорогах» М.Минтранс РФ 2003г  табл. 4.1.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Методические рекомендации по  выполнению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36"/>
          <w:szCs w:val="36"/>
        </w:rPr>
        <w:t xml:space="preserve">Практической работы №8 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«Выбор типа конструкции снегозащитной полосы  ( с определением  ширины и расстояния  от бровки земляного полотна) на участке дороги.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исходные данные  по таблице №1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Style w:val="a4"/>
        <w:tblW w:w="8851" w:type="dxa"/>
        <w:jc w:val="left"/>
        <w:tblInd w:w="70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425"/>
        <w:gridCol w:w="4425"/>
      </w:tblGrid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варианта соответствует № по журналу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ширина лесной полосы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сред</w:t>
            </w:r>
            <w:r>
              <w:rPr>
                <w:sz w:val="28"/>
                <w:szCs w:val="28"/>
              </w:rPr>
              <w:t xml:space="preserve"> ,м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165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1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165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12,10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</w:t>
            </w:r>
          </w:p>
        </w:tc>
      </w:tr>
      <w:tr>
        <w:trPr/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</w:t>
            </w:r>
          </w:p>
        </w:tc>
      </w:tr>
    </w:tbl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параметров конструкции лесной полосы         необходимо определить: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А. Снегоемкость лесной полосы</w:t>
      </w:r>
      <w:r>
        <w:rPr>
          <w:sz w:val="28"/>
          <w:szCs w:val="28"/>
        </w:rPr>
        <w:t xml:space="preserve"> по фактической  ширине лесной полосы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сред</w:t>
      </w:r>
      <w:r>
        <w:rPr>
          <w:sz w:val="28"/>
          <w:szCs w:val="28"/>
        </w:rPr>
        <w:t xml:space="preserve"> (данные задания табл. №1)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формуле: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пол</w:t>
      </w:r>
      <w:r>
        <w:rPr>
          <w:b/>
          <w:sz w:val="28"/>
          <w:szCs w:val="28"/>
        </w:rPr>
        <w:t xml:space="preserve"> = (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 xml:space="preserve">сред </w:t>
      </w:r>
      <w:r>
        <w:rPr>
          <w:b/>
          <w:sz w:val="28"/>
          <w:szCs w:val="28"/>
        </w:rPr>
        <w:t>– 6) / 0,09  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/ п.м.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Б. Определение необходимого удаления лесной полосы от бровки полотна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формуле: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= 20 + 0,25*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рас</w:t>
      </w:r>
      <w:r>
        <w:rPr>
          <w:b/>
          <w:sz w:val="28"/>
          <w:szCs w:val="28"/>
        </w:rPr>
        <w:t xml:space="preserve">  (м)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принимается  как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, но с вероятностью превышения 5% (т.е. 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рас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пол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пол</w:t>
      </w:r>
      <w:r>
        <w:rPr>
          <w:b/>
          <w:sz w:val="28"/>
          <w:szCs w:val="28"/>
        </w:rPr>
        <w:t xml:space="preserve"> *0,05</w:t>
      </w:r>
      <w:r>
        <w:rPr>
          <w:sz w:val="28"/>
          <w:szCs w:val="28"/>
        </w:rPr>
        <w:t xml:space="preserve">     ( 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 п.м ).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рас</w:t>
      </w:r>
      <w:r>
        <w:rPr>
          <w:b/>
          <w:sz w:val="28"/>
          <w:szCs w:val="28"/>
        </w:rPr>
        <w:t xml:space="preserve"> =                                   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 п.м</w:t>
      </w:r>
    </w:p>
    <w:p>
      <w:pPr>
        <w:pStyle w:val="ListParagraph"/>
        <w:tabs>
          <w:tab w:val="left" w:pos="4560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 =</w:t>
        <w:tab/>
      </w:r>
      <w:r>
        <w:rPr>
          <w:sz w:val="28"/>
          <w:szCs w:val="28"/>
        </w:rPr>
        <w:t>м.</w:t>
      </w:r>
    </w:p>
    <w:p>
      <w:pPr>
        <w:pStyle w:val="ListParagraph"/>
        <w:tabs>
          <w:tab w:val="left" w:pos="45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В. Определение требуемой  ширины лесной полосы с учетом расчетного объема снегоприноса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рас</w:t>
      </w:r>
      <w:r>
        <w:rPr>
          <w:b/>
          <w:sz w:val="28"/>
          <w:szCs w:val="28"/>
        </w:rPr>
        <w:t xml:space="preserve"> 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треб</w:t>
      </w:r>
      <w:r>
        <w:rPr>
          <w:b/>
          <w:sz w:val="28"/>
          <w:szCs w:val="28"/>
        </w:rPr>
        <w:t xml:space="preserve"> = 0,09*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vertAlign w:val="subscript"/>
        </w:rPr>
        <w:t>рас</w:t>
      </w:r>
      <w:r>
        <w:rPr>
          <w:b/>
          <w:sz w:val="28"/>
          <w:szCs w:val="28"/>
        </w:rPr>
        <w:t xml:space="preserve"> + 6           м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>
      <w:pPr>
        <w:pStyle w:val="ListParagraph"/>
        <w:tabs>
          <w:tab w:val="center" w:pos="503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треб</w:t>
      </w:r>
      <w:r>
        <w:rPr>
          <w:b/>
          <w:sz w:val="28"/>
          <w:szCs w:val="28"/>
        </w:rPr>
        <w:t xml:space="preserve"> =</w:t>
        <w:tab/>
        <w:t xml:space="preserve">   м.</w:t>
      </w:r>
    </w:p>
    <w:p>
      <w:pPr>
        <w:pStyle w:val="ListParagraph"/>
        <w:tabs>
          <w:tab w:val="center" w:pos="50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Г. Определение количества рядов в  лесополосе</w:t>
      </w:r>
      <w:r>
        <w:rPr>
          <w:sz w:val="28"/>
          <w:szCs w:val="28"/>
        </w:rPr>
        <w:t xml:space="preserve"> ( с объемом расчетного снегоприноса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К =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треб</w:t>
      </w:r>
      <w:r>
        <w:rPr>
          <w:b/>
          <w:sz w:val="28"/>
          <w:szCs w:val="28"/>
        </w:rPr>
        <w:t xml:space="preserve"> / в</w:t>
      </w:r>
      <w:r>
        <w:rPr>
          <w:sz w:val="28"/>
          <w:szCs w:val="28"/>
        </w:rPr>
        <w:t xml:space="preserve">       шт.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: в – расстояние между деревьями  и кустарниками , в полосе оно должно быть </w:t>
      </w:r>
      <w:r>
        <w:rPr>
          <w:b/>
          <w:sz w:val="28"/>
          <w:szCs w:val="28"/>
        </w:rPr>
        <w:t>2,5 м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60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Д. Вычертить схему лесной полосы и указать ее параметры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>»   и   «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треб</w:t>
      </w:r>
      <w:r>
        <w:rPr>
          <w:sz w:val="28"/>
          <w:szCs w:val="28"/>
        </w:rPr>
        <w:t>»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(  например:  конструкция лесной полосы состоит из: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К. Л . П   состоит из →</w:t>
      </w:r>
      <w:r>
        <w:rPr>
          <w:sz w:val="28"/>
          <w:szCs w:val="28"/>
        </w:rPr>
        <w:t xml:space="preserve">    1К (Н ) +1 К ( В ) + 2 Д( Н ) + 3 Д ( В 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1К (Н)-     1 ряд кустарника низкого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1К ( В ) -   1 ряд кустарника высокого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 Д ( Н ) - 2 ряда низкокронных деревьев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3 Д ( В ) - 3 ряда высоких деревьев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Вычертить  конструктивную схему снегозащитной лесной полосы, указывая  основные  параметры</w:t>
      </w:r>
      <w:r>
        <w:rPr>
          <w:b/>
          <w:sz w:val="28"/>
          <w:szCs w:val="28"/>
        </w:rPr>
        <w:t xml:space="preserve">     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>»   и   «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vertAlign w:val="subscript"/>
        </w:rPr>
        <w:t>треб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(смотрите пример схемы- приводится конструкция лесополосы для  выше указанного примера)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Основные источники: ( О И 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А,П. Васильев «Ремонт и содержание автомобильных дорог» М. Транспорт 1989г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 «справочная энциклопедия дорожника» глава 14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«Технические правила по ремонту и содержанию автомобильных дорог»  ВСН – 24 – 88</w:t>
      </w: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 xml:space="preserve"> (стр. 172 – 180)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Методические рекомендации по выполнению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36"/>
          <w:szCs w:val="36"/>
        </w:rPr>
        <w:t xml:space="preserve">Практической работы №9 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«Определение потребного количества машин при ремонтных работах земляного полотна»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исходных данных  ( смотрите таблицу №1) определить потребное количество автогрейдеров ДЗ – 99 – 1 – 4 для выполнения заданных объемов работ в смену  при  подсыпке заниженных обочин.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Таблица №1</w:t>
      </w:r>
    </w:p>
    <w:tbl>
      <w:tblPr>
        <w:tblStyle w:val="a4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варианта соответствует порядковому № по журналу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 в смену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грунта с перемещением его на расстояние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грунта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машин для выполнения заданного объема работ определяется по формуле: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/П</w:t>
      </w:r>
      <w:r>
        <w:rPr>
          <w:b/>
          <w:sz w:val="28"/>
          <w:szCs w:val="28"/>
          <w:vertAlign w:val="subscript"/>
        </w:rPr>
        <w:t xml:space="preserve">АГ   </w:t>
      </w:r>
      <w:r>
        <w:rPr>
          <w:b/>
          <w:sz w:val="28"/>
          <w:szCs w:val="28"/>
        </w:rPr>
        <w:t xml:space="preserve">  (шт)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           заданный объем работ в смену ( смотрите задание)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 –  сменная производительность  машины (автогрейдера), которая определяется на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основании ЕНиР сборник Е20 «ремонтно-строительные  работы» выпуск 2 .М. 2002 год.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 = Т*Е / Н</w:t>
      </w:r>
      <w:r>
        <w:rPr>
          <w:b/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                  (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/см)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Т – продолжительность в смену =8 час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Е-  единица объема (укажите)  подсыпанного грунта за норму времени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(укажите)</w:t>
      </w:r>
    </w:p>
    <w:p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 и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-определяются по ЕНиР Е20-2-2 таб.1 пункты 1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или 1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1в </w:t>
      </w:r>
      <w:r>
        <w:rPr>
          <w:sz w:val="28"/>
          <w:szCs w:val="28"/>
        </w:rPr>
        <w:t xml:space="preserve"> в зависимости от  задания (см. табл №1)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Определив производительность  автогрейдера П (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/см) продолжите расчет необходимого количества машин для выполнения заданного объема работ.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Основной источник: ЕНиР сборник Е20 «ремонтно-строительные  работы» выпуск 2 .М. 2002 год.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Практическая работа №10</w:t>
      </w:r>
    </w:p>
    <w:p>
      <w:pPr>
        <w:pStyle w:val="Normal"/>
        <w:spacing w:lineRule="auto" w:line="360"/>
        <w:rPr>
          <w:rFonts w:ascii="Calibri" w:hAnsi="Calibri"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№</w:t>
      </w:r>
      <w:r>
        <w:rPr>
          <w:rFonts w:eastAsia="Calibri" w:cs="Arial"/>
          <w:sz w:val="28"/>
          <w:szCs w:val="28"/>
        </w:rPr>
        <w:t>10</w:t>
      </w:r>
      <w:r>
        <w:rPr>
          <w:rFonts w:cs="Arial"/>
          <w:sz w:val="28"/>
          <w:szCs w:val="28"/>
        </w:rPr>
        <w:t xml:space="preserve"> «</w:t>
      </w:r>
      <w:r>
        <w:rPr>
          <w:rFonts w:eastAsia="Calibri" w:cs="Arial"/>
          <w:sz w:val="28"/>
          <w:szCs w:val="28"/>
        </w:rPr>
        <w:t xml:space="preserve"> Разработка технологической последовательности процессов с расчетом объемов работ и потребных ресурсов при заделке выбоин асфальтобетонного покрытия</w:t>
      </w:r>
      <w:r>
        <w:rPr>
          <w:rFonts w:cs="Arial"/>
          <w:sz w:val="28"/>
          <w:szCs w:val="28"/>
        </w:rPr>
        <w:t>»</w:t>
      </w:r>
      <w:r>
        <w:rPr>
          <w:rFonts w:eastAsia="Calibri" w:cs="Arial"/>
          <w:sz w:val="28"/>
          <w:szCs w:val="28"/>
        </w:rPr>
        <w:t>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– </w:t>
      </w:r>
      <w:r>
        <w:rPr>
          <w:b/>
          <w:sz w:val="32"/>
          <w:szCs w:val="32"/>
        </w:rPr>
        <w:t>не выполняется</w:t>
      </w:r>
      <w:r>
        <w:rPr>
          <w:sz w:val="32"/>
          <w:szCs w:val="32"/>
        </w:rPr>
        <w:t xml:space="preserve"> (т.к. практическая работа №11 аналогична по расчетам ), поэтому </w:t>
      </w:r>
      <w:r>
        <w:rPr>
          <w:b/>
          <w:sz w:val="32"/>
          <w:szCs w:val="32"/>
        </w:rPr>
        <w:t>взамен</w:t>
      </w:r>
      <w:r>
        <w:rPr>
          <w:sz w:val="32"/>
          <w:szCs w:val="32"/>
        </w:rPr>
        <w:t xml:space="preserve"> - необходимо составить отчет по просмотренному </w:t>
      </w:r>
      <w:r>
        <w:rPr>
          <w:b/>
          <w:sz w:val="32"/>
          <w:szCs w:val="32"/>
        </w:rPr>
        <w:t>видиофильму</w:t>
      </w:r>
      <w:r>
        <w:rPr>
          <w:sz w:val="32"/>
          <w:szCs w:val="32"/>
        </w:rPr>
        <w:t xml:space="preserve"> «Диагностика автомобильных дорог и современные технические средства для оценки транспортно-эксплуатационных качеств дороги» и с учетом ОДН 218.006 – 2002 «Правил диагностики и оценки состояния автомобильных дорог». Состав отчета должен содержать: определение и цель диагностики ;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работы по диагностике;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оценка геометрических параметров дороги,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ровности, сцепных свойств дорожных покрытий,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прочности дорожных одежд с указанием современных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технических средств  для оценки транспортно-эксплуатационных качеств дороги.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Состав отчета должен содержать объем --- 5 – 7 страниц ( формата А-4)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Методические рекомендации по  выполнению 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>Практической    работы №11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«Разработка технологической последовательности процессов с расчетом объемов работ и потребных ресурсов при восстановлении слоя износа на дорожном покрытии».</w:t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исходные данные по таблице №1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№1</w:t>
      </w:r>
    </w:p>
    <w:tbl>
      <w:tblPr>
        <w:tblStyle w:val="a4"/>
        <w:tblW w:w="8850" w:type="dxa"/>
        <w:jc w:val="left"/>
        <w:tblInd w:w="70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208"/>
        <w:gridCol w:w="1000"/>
        <w:gridCol w:w="1655"/>
        <w:gridCol w:w="931"/>
        <w:gridCol w:w="2009"/>
        <w:gridCol w:w="1023"/>
        <w:gridCol w:w="1023"/>
      </w:tblGrid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варианта соотвествует № по журналу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захватки, м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машина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Дальность возки щебня, км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Дальность возки битума, км 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Навесной распределитель щебня на тракт-ре «Беларусь»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Т-224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Т-224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Т-224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Т-224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lѴ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120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165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9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200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Щебнераспределитель ДС-8А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tabs>
          <w:tab w:val="left" w:pos="553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 определить объемы работ и потребные ресурсы по восстановлению слоя износа на  дорожном покрытии.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ind w:left="36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Расчет объемов работ.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материалов определяется по ВСН-42-91 «Нормы расхода материалов на строительство и ремонт автомобильных дорог и мостов»  таблица 081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 материалов</w:t>
      </w:r>
      <w:r>
        <w:rPr>
          <w:sz w:val="28"/>
          <w:szCs w:val="28"/>
        </w:rPr>
        <w:t xml:space="preserve">                                  на   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покрытия :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=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Битум вязкий, т                                    ---         0,086                         расчет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Черный щебень (фракции 5-10) , т ---        2,73                            расчет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покрытия по восстановлению слоя износа 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в*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захв</w:t>
      </w:r>
      <w:r>
        <w:rPr>
          <w:sz w:val="28"/>
          <w:szCs w:val="28"/>
        </w:rPr>
        <w:t xml:space="preserve"> 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– ширина покрытия соответственно категории дороги по заданию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захв </w:t>
      </w:r>
      <w:r>
        <w:rPr>
          <w:sz w:val="28"/>
          <w:szCs w:val="28"/>
        </w:rPr>
        <w:t>–длина захватки ( м ) –принимается по заданию (табл.1 графа.4)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>
        <w:rPr>
          <w:sz w:val="28"/>
          <w:szCs w:val="28"/>
        </w:rPr>
        <w:t>. Расчеты производительности машин: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Расчет №1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Поливомоечной машины со щеткой ПМ -130Б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(ЕНиР §Е 20-2-26, п.3а)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=0,03 час на Е =100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П= Т*Е*/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где: Т-продолжительность смены 8 час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Е- единица объема -100 м2 за норму времени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>-0,03 час</w:t>
      </w:r>
      <w:r>
        <w:rPr>
          <w:sz w:val="28"/>
          <w:szCs w:val="28"/>
          <w:vertAlign w:val="subscript"/>
        </w:rPr>
        <w:t xml:space="preserve"> </w:t>
      </w:r>
    </w:p>
    <w:p>
      <w:pPr>
        <w:pStyle w:val="Normal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по ЕНиР Е20-2-26 п.3а)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пм</w:t>
      </w:r>
      <w:r>
        <w:rPr>
          <w:sz w:val="28"/>
          <w:szCs w:val="28"/>
        </w:rPr>
        <w:t xml:space="preserve"> =8*100/0,03=26667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Расчет №2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Автогудронатора ДС- 39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rFonts w:eastAsia="" w:eastAsiaTheme="minorEastAsia"/>
          <w:sz w:val="32"/>
          <w:szCs w:val="32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 xml:space="preserve">а.г </w:t>
      </w:r>
      <w:r>
        <w:rPr>
          <w:sz w:val="28"/>
          <w:szCs w:val="28"/>
        </w:rPr>
        <w:t>=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Т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Ки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q</m:t>
            </m:r>
          </m:num>
          <m:den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Lc</m:t>
                </m:r>
                <m:r>
                  <w:rPr>
                    <w:rFonts w:ascii="Cambria Math" w:hAnsi="Cambria Math"/>
                  </w:rPr>
                  <m:t xml:space="preserve">р</m:t>
                </m:r>
              </m:num>
              <m:den>
                <m:r>
                  <w:rPr>
                    <w:rFonts w:ascii="Cambria Math" w:hAnsi="Cambria Math"/>
                  </w:rPr>
                  <m:t xml:space="preserve">V</m:t>
                </m:r>
                <m:r>
                  <w:rPr>
                    <w:rFonts w:ascii="Cambria Math" w:hAnsi="Cambria Math"/>
                  </w:rPr>
                  <m:t xml:space="preserve">ср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t</m:t>
            </m:r>
          </m:den>
        </m:f>
      </m:oMath>
      <w:r>
        <w:rPr>
          <w:rFonts w:eastAsia="" w:eastAsiaTheme="minorEastAsia"/>
          <w:sz w:val="32"/>
          <w:szCs w:val="32"/>
        </w:rPr>
        <w:t xml:space="preserve">      т / см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 – продолжительность смен  8 час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коэффициент внутрисменной загрузки =0,85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q  -  грузоподъемность автогудронатора =3,5 т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–средняя дальность возки битума  км,(по заданию табл.1 ст.7)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расчетная скорость движения, км/ час (=20)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расчетное время наполнения цистерны и розлива вяжущего материала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=0,49+0,46=0,95 час (§ Е 17-5 табл.2 п.1б и 2б)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Расчет №3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Автомобиля – самосвала КамаЗ – 5511 (10т)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rFonts w:eastAsia="" w:eastAsiaTheme="minorEastAsia"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 = </w:t>
      </w:r>
      <w:r>
        <w:rPr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Т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Ки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q</m:t>
            </m:r>
          </m:num>
          <m:den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Lc</m:t>
                </m:r>
                <m:r>
                  <w:rPr>
                    <w:rFonts w:ascii="Cambria Math" w:hAnsi="Cambria Math"/>
                  </w:rPr>
                  <m:t xml:space="preserve">р</m:t>
                </m:r>
              </m:num>
              <m:den>
                <m:r>
                  <w:rPr>
                    <w:rFonts w:ascii="Cambria Math" w:hAnsi="Cambria Math"/>
                  </w:rPr>
                  <m:t xml:space="preserve">V</m:t>
                </m:r>
                <m:r>
                  <w:rPr>
                    <w:rFonts w:ascii="Cambria Math" w:hAnsi="Cambria Math"/>
                  </w:rPr>
                  <m:t xml:space="preserve">ср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t</m:t>
            </m:r>
          </m:den>
        </m:f>
      </m:oMath>
      <w:r>
        <w:rPr>
          <w:rFonts w:eastAsia="" w:eastAsiaTheme="minorEastAsia"/>
          <w:sz w:val="32"/>
          <w:szCs w:val="32"/>
        </w:rPr>
        <w:t xml:space="preserve">      т / см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 Т – продолжительность смен  8 час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коэффициент внутрисменной загрузки =0,85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q  -  грузоподъемность автогудронатора =10 т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–средняя дальность возки черного щебня  км,(по заданию табл.1 ст.6)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расчетная скорость движения, км/ час (=40)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расчетное время погрузочно – разгрузочных работ, =0,3 час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Расчет  №4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Щебнераспределителя  ДС-8А, Т-224 и на тракторе «Беларусь»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 = Т*Е /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        (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см)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 Т -  продолжительность смен  8 час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Е- единица объема  и  норма времени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определяемая по ЕНиР сборник Е 20 «дорожно-ремонтные работы»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ДС-8А - § Е 20-2-21 п.2а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Т-224  - § Е 20-2-32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тракторе «Беларусь»- § Е 20-2-29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 определении Н</w:t>
      </w:r>
      <w:r>
        <w:rPr>
          <w:sz w:val="28"/>
          <w:szCs w:val="28"/>
          <w:vertAlign w:val="subscript"/>
        </w:rPr>
        <w:t xml:space="preserve">вр </w:t>
      </w:r>
      <w:r>
        <w:rPr>
          <w:sz w:val="28"/>
          <w:szCs w:val="28"/>
        </w:rPr>
        <w:t>учитывайте ширину укладки).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 =</w:t>
        <w:tab/>
        <w:t>(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см)</w:t>
      </w:r>
    </w:p>
    <w:p>
      <w:pPr>
        <w:pStyle w:val="ListParagraph"/>
        <w:tabs>
          <w:tab w:val="center" w:pos="50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Расчет №5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Самоходного катка ДУ-49А  (§Е 17 п.20)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 = Т*Е /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        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см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 Т -  продолжительность смен  8 час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Е- единица объема  и  норма времени Н</w:t>
      </w:r>
      <w:r>
        <w:rPr>
          <w:sz w:val="28"/>
          <w:szCs w:val="28"/>
          <w:vertAlign w:val="subscript"/>
        </w:rPr>
        <w:t>вр</w:t>
      </w:r>
      <w:r>
        <w:rPr>
          <w:sz w:val="28"/>
          <w:szCs w:val="28"/>
        </w:rPr>
        <w:t xml:space="preserve"> 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определяемая по ЕНиР сборник Е 17 «дорожно-строительные работы» 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Е = 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</w:t>
      </w:r>
      <w:r>
        <w:rPr>
          <w:sz w:val="28"/>
          <w:szCs w:val="28"/>
          <w:vertAlign w:val="subscript"/>
        </w:rPr>
        <w:t xml:space="preserve">вр </w:t>
      </w:r>
      <w:r>
        <w:rPr>
          <w:sz w:val="28"/>
          <w:szCs w:val="28"/>
        </w:rPr>
        <w:t>=0,21 час)</w:t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 =8*100/0,21 =3810 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см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Технологическая последовательность процессов по восстановлению слоя износа на  ( указать вид покрытия по заданию) покрытии щебнераспределителем (указать ведущую машину по заданию)___________ .</w:t>
      </w:r>
    </w:p>
    <w:p>
      <w:pPr>
        <w:pStyle w:val="ListParagraph"/>
        <w:tabs>
          <w:tab w:val="left" w:pos="553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8850" w:type="dxa"/>
        <w:jc w:val="left"/>
        <w:tblInd w:w="70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40"/>
        <w:gridCol w:w="520"/>
        <w:gridCol w:w="547"/>
        <w:gridCol w:w="1083"/>
        <w:gridCol w:w="714"/>
        <w:gridCol w:w="623"/>
        <w:gridCol w:w="959"/>
        <w:gridCol w:w="731"/>
        <w:gridCol w:w="730"/>
        <w:gridCol w:w="729"/>
        <w:gridCol w:w="948"/>
        <w:gridCol w:w="725"/>
      </w:tblGrid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процесса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захватки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норм( ЕНиР или расчет)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рабочих процессов в порядке их технологической последовательности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Ед.измерения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 в смену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 в смену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Машино/смен ПМ-130Б</w:t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Машино/смен ДС-39</w:t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Машино/смен КАМАЗ-5511</w:t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Машино/смен распределитель……..</w:t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Машино/смен каток ДУ-49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§Е20-2-26п.3а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покрытия от пыли и грязи поливомоечной машиной ПМ-130Б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№2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Подвозка вязкого битума автогудронатором ДС-39 и его розлив по поверхности покрытия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Битума на «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а.г.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Битума на «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»/ П</w:t>
            </w:r>
            <w:r>
              <w:rPr>
                <w:sz w:val="28"/>
                <w:szCs w:val="28"/>
                <w:vertAlign w:val="subscript"/>
              </w:rPr>
              <w:t>а.г</w:t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№3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Подвозка черного щебня а/с КамаЗ 5511 с выгрузкой в бункер распределителя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смеси на «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а/с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смеси на «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»/ П</w:t>
            </w:r>
            <w:r>
              <w:rPr>
                <w:sz w:val="28"/>
                <w:szCs w:val="28"/>
                <w:vertAlign w:val="subscript"/>
              </w:rPr>
              <w:t>а/с</w:t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§Е-20-2-……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черного щебня щебнераспределителем  ……. По поверхности покрытия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щ.укл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 П</w:t>
            </w:r>
            <w:r>
              <w:rPr>
                <w:sz w:val="28"/>
                <w:szCs w:val="28"/>
                <w:vertAlign w:val="subscript"/>
              </w:rPr>
              <w:t>щ.укл</w:t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</w:t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§Е-17-7 п.20</w:t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Уплотнение ч/щебня самоходным катком ДС-49А за 6 проходов по одному следу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дс-49</w:t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 П</w:t>
            </w:r>
            <w:r>
              <w:rPr>
                <w:sz w:val="28"/>
                <w:szCs w:val="28"/>
                <w:vertAlign w:val="subscript"/>
              </w:rPr>
              <w:t>дс-49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7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 звене</w:t>
            </w:r>
          </w:p>
        </w:tc>
        <w:tc>
          <w:tcPr>
            <w:tcW w:w="714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̌</w:t>
            </w:r>
          </w:p>
        </w:tc>
        <w:tc>
          <w:tcPr>
            <w:tcW w:w="730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ˇ</w:t>
            </w:r>
          </w:p>
        </w:tc>
        <w:tc>
          <w:tcPr>
            <w:tcW w:w="729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ˇ</w:t>
            </w:r>
          </w:p>
        </w:tc>
        <w:tc>
          <w:tcPr>
            <w:tcW w:w="948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ˇ</w:t>
            </w:r>
          </w:p>
        </w:tc>
        <w:tc>
          <w:tcPr>
            <w:tcW w:w="72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tabs>
                <w:tab w:val="left" w:pos="5535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ˇ</w:t>
            </w:r>
          </w:p>
        </w:tc>
      </w:tr>
    </w:tbl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3255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Состав звена:</w:t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Машины:</w:t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Поливомоечная машина со щеткой ПМ-130Б  (шт)                  ………….</w:t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Автогудронатор ДС-39                                              (шт)                 …………</w:t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Автомобиль – самосвал КамаЗ-5511                    (шт)                 …………</w:t>
      </w:r>
    </w:p>
    <w:p>
      <w:pPr>
        <w:pStyle w:val="ListParagraph"/>
        <w:tabs>
          <w:tab w:val="left" w:pos="32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Щебнераспределитель ___________                  (шт)                 …………</w:t>
      </w:r>
    </w:p>
    <w:p>
      <w:pPr>
        <w:pStyle w:val="ListParagraph"/>
        <w:tabs>
          <w:tab w:val="left" w:pos="3255" w:leader="none"/>
          <w:tab w:val="left" w:pos="6420" w:leader="none"/>
          <w:tab w:val="center" w:pos="76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Каток ДУ-49А                                                               (шт)</w:t>
        <w:tab/>
        <w:t xml:space="preserve">                 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Машинисты и рабочие:</w:t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Машинисты дорожных машин:</w:t>
        <w:tab/>
        <w:t>(чел)               _____</w:t>
      </w:r>
    </w:p>
    <w:p>
      <w:pPr>
        <w:pStyle w:val="Normal"/>
        <w:tabs>
          <w:tab w:val="left" w:pos="6435" w:leader="none"/>
          <w:tab w:val="left" w:pos="78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Водители:</w:t>
        <w:tab/>
        <w:t>(чел)</w:t>
        <w:tab/>
        <w:t>_____</w:t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Дорожные рабочие:</w:t>
        <w:tab/>
        <w:t>(чел)             _____</w:t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55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 дополнительные источники: справочник А.П.Васильева «Ремонт и содержание автомобильных дорог» М.Транспорт 1989г;  ЕНиР сборник Е 17 «дорожно-строительные работы» ; ЕНиР сборник 20 « дорожно-ремонтные работы»</w:t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tabs>
          <w:tab w:val="left" w:pos="64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Методические рекомендации по выполнению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Практической  работы №12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>Учет и паспортизация автомобильных дорог.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_DdeLink__78_280678708"/>
      <w:r>
        <w:rPr>
          <w:sz w:val="28"/>
          <w:szCs w:val="28"/>
        </w:rPr>
        <w:t>Учет и паспортизация</w:t>
      </w:r>
      <w:bookmarkEnd w:id="0"/>
      <w:r>
        <w:rPr>
          <w:sz w:val="28"/>
          <w:szCs w:val="28"/>
        </w:rPr>
        <w:t xml:space="preserve"> проводят по каждой дороге в отдельности. Опасными элементами, подлежащими техническому учету, является полоса отвод, земляного полотна, проезжая часть, искусственные сооружения, здания дорожной службы, дорожные инженерные устройства и обстановка дороги, здания автотранспортной службы.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Работы по техническому учету и паспортизация разделяются на полевые и камеральные. К полевым относят натуральные обследования дорог устанавливают в соответствии со сроками паспортизации и инвентаризации. Технический учет и паспортизация вновь построенных или реконструированных дорог проводят не позднее чем через полгода после утверждения актов государственной приемочной комиссией.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камеральным работам относят обработку материалов полевых обследований и при этом оформляют следующие документы технического учета: технический паспорт с линейным графиком; карточку на мост (путепровод): карточки на трубу, на служебное, производственное и жилое здание; ведомости наличия и технического состояния мостов (путепроводом), тоннелей, труб, паромных переправ, подпорных стен, зданий дорожной службы, автобусных остановок, переходно-скоростных полос, дорожных знаков, ограждений, направляющих устройств, озеленения тротуаров и пешеходных  дорожек, укрепление обочин, съездов; ведомость наличия коммуникаций, находящихся в пределах полос отвода; ведомость размеров полосы отвода; сводную ведомость наличия автомобильных дорог и сооружений на них, а также полевой журнал обследования дорожной одежды.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состав документов технического учета участков грунтовых дорог местного значения входит только линейный график и карточки на мосты (путепроводы). Дорожная организация составляет документы  в двух экземплярах (кроме сводной ведомости) по каждой обслуживаемой дороге или ее участку, а карточки на мосты (путепроводы) – в пяти экземплярах.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Паспорт и сводную ведомость составляют в трех экземплярах. Первый экземпляр паспорта, сводную ведомость и карточки на мосты (путепроводы) представляют в министерство, второй остается в дорожном управлении, а третий является обменным.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Полевые работы по техническому учету и паспортизация дорог выполняют специализированные партии, создаваемые дорожными управлениями, организациями и подразделениями. Состав партии, комплект инструментов и число транспортных средств устанавливают в каждом случае с учетом вида и объема работ. Примерный состав партии: 1 инженер, 2 старших техника, 2 техника, 9 рабочих 2-го разряда и водитель.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Собранные в результате полевых обследований сведения о состоянии дороги и сооружений на ней обрабатывают в соответствии с типовой инструкции и заносят в паспорт, который представляет собой книгу в жестком переплете размером 297х420  и содержит схему автомобильной дороги, общие данные о ней, экономическую и техническую характеристики, денежные затраты и основные объемы выполненных работ, линейный график.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Схему автомобильной дороги (раздел 1паспорта) составляют в произвольном масштабе в зависимости от ее протяженности, но не менее чем 1: 1 000 000. На схеме необходимо указать точную привязку к километражу дорог, пересечения с автомобильными и железными дорогами, водотоками и границами административного деления.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разделе 2 паспорта «Общие данные об автомобильной дороге» вносят все предусмотренные о ней сведения. Если по какому-либо вопросу сведения отсутствуют, нужно это указать, не допуская прочеркиваний.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3 «Экономическая характеристика» отражает данные экономических обследований, изысканий, учета движения, статистических и экономических обзоров.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4 «Техническая характеристика» содержит данные, характеризующие наличия и состояние отдельных сооружений и конструктивных элементов дороги (земляное полотно, проезжая часть, искусственные сооружения и т.д.)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разделе 5 «Денежные затраты и основные объемы выполненных работ» приводят данные о денежных затратах на ремонт, содержания и реконструкцию автомобильной дороги. Эти данные берут из годовых отчетов. По данным годовых отчетов записывают в паспорте сведения об основных работах,  выполненных на автомобильной дороге с момента ввода в эксплуатацию. Если отсутствуют годовые отчеты, данные берут из ранее действовавшего паспорта. По данным годовым отчетов записывают  в паспорте сведения об основных работах, выполненных на автомобильной дороге с момента  ввода в эксплуатацию. Если отсутствуют годовые отчеты, данные берут из ранее действовавшего паспорта. Под основными следует понимать работы по реконструкции, капитальному и среднему ремонтах, которые меняют транспортно-эксплуатационные характеристики автомобильной дороги (например, укладка асфальтобетона, устройство пропитки, поверхностная обработка, перестройка мостов и т.п.) Работы по текущему ремонту в паспорте не указывают.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Конструкция дорожной одежды должна быть отражена с указанием толщины и материалов конструктивных слоев. Границы изменения конструкций дорожной одежды обозначают  с точностью до 0,01км.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Если возможно определить показатели прочности дорожной одежды, сцепных качеств и ровности покрытия, они должны быть отражены в графах 7 линейного графика.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КАРТОЧКА</w:t>
      </w:r>
      <w:r>
        <w:rPr>
          <w:sz w:val="32"/>
          <w:szCs w:val="32"/>
        </w:rPr>
        <w:t xml:space="preserve"> № ___  НА ТРУБУ</w:t>
      </w:r>
    </w:p>
    <w:p>
      <w:pPr>
        <w:pStyle w:val="Normal"/>
        <w:spacing w:lineRule="auto" w:lin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Дорожное управление                ____________________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Дорожная организация              </w:t>
      </w:r>
      <w:r>
        <w:rPr>
          <w:sz w:val="24"/>
          <w:szCs w:val="24"/>
        </w:rPr>
        <w:t>(район прохождения практики)____________________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Наименование дороги                </w:t>
      </w:r>
      <w:r>
        <w:rPr>
          <w:sz w:val="24"/>
          <w:szCs w:val="24"/>
        </w:rPr>
        <w:t>(район прохождении практики)____________________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дороги                         </w:t>
      </w:r>
      <w:r>
        <w:rPr>
          <w:sz w:val="28"/>
          <w:szCs w:val="28"/>
          <w:lang w:val="en-US"/>
        </w:rPr>
        <w:t>IY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                        5,____(№ по журналу)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водотока            лог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Тип трубы                                       круглая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Длина трубы                                 13,_____(№ по журналу)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Высота насыпи над трубой       1,______(№ по журналу)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Тип оголовка                                 входной портальный, выходной портальный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 трубы               безнапорная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Год постройки                               _______(последнего капитально ремонта)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Материал тела трубы                  железобетон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трубы                 8см.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Объем тела трубы                       _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 xml:space="preserve"> *(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внеш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внутр</w:t>
      </w:r>
      <w:r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               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Глубина заложения фундамента      0,3м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изоляции                   обмазочно-оклеечная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Тип основания                               песчано-гравийная смесь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Тип укрепления дна трубы       щебневание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Тип укрепления входного  и выходного отверстия                    нет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Укрепления откосов у оголовков (материал, конструкция)   нет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состояние трубы         заилена на 15см.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                                     удовлетворительное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К карточке прилагается чертеж трубы (общий вид)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(Смотри на обороте)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Составил:                                                          «______»______________20____г.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Основной  источники: справочник А.П.Васильева «Ремонт и содержание автомобильных дорог» М.Транспорт 1989г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Содержание методических рекомендаций: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8732" w:type="dxa"/>
        <w:jc w:val="left"/>
        <w:tblInd w:w="-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44"/>
        <w:gridCol w:w="6659"/>
        <w:gridCol w:w="1529"/>
      </w:tblGrid>
      <w:tr>
        <w:trPr>
          <w:trHeight w:val="304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Наименование работы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страницы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№1  </w:t>
            </w:r>
            <w:r>
              <w:rPr>
                <w:b/>
                <w:sz w:val="24"/>
                <w:szCs w:val="24"/>
              </w:rPr>
              <w:t>Определение транспортно – эксплуатационных  показателей автомобильной дороги с выводом о техническом состоянии дороги»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№2 </w:t>
            </w:r>
            <w:r>
              <w:rPr>
                <w:b/>
                <w:sz w:val="24"/>
                <w:szCs w:val="24"/>
              </w:rPr>
              <w:t>«Разработка мероприятий по улучшению организации безопасности движения на опасных участках дороги (подъемов и спусков, населенных пунктах, пересечениях,</w:t>
            </w:r>
            <w:r>
              <w:rPr>
                <w:sz w:val="24"/>
                <w:szCs w:val="24"/>
              </w:rPr>
              <w:t xml:space="preserve"> съездах и участках с ограниченной видимостью).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</w:t>
            </w:r>
            <w:r>
              <w:rPr>
                <w:b/>
                <w:sz w:val="24"/>
                <w:szCs w:val="24"/>
              </w:rPr>
              <w:t xml:space="preserve"> Определение материально – технических ресурсов по содержанию автомобильной дороги в весеннее – летний – осенний периоды.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№4 </w:t>
            </w:r>
            <w:r>
              <w:rPr>
                <w:b/>
                <w:sz w:val="24"/>
                <w:szCs w:val="24"/>
              </w:rPr>
              <w:t xml:space="preserve"> Установление  степени заносимости  на участке автомобильной  дороги».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№5</w:t>
            </w:r>
            <w:r>
              <w:rPr>
                <w:b/>
                <w:sz w:val="24"/>
                <w:szCs w:val="24"/>
              </w:rPr>
              <w:t xml:space="preserve"> «Определение потребного количества снегоочистительных  машин при патрульной снегоочистке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№6 </w:t>
            </w:r>
            <w:r>
              <w:rPr>
                <w:b/>
                <w:sz w:val="24"/>
                <w:szCs w:val="24"/>
              </w:rPr>
              <w:t>«Определение потребного количества снегоочистительных машин для расчистки участка автомобильной дороги, обслуживаемой дорожной организацией от снежных заносов и уборки снежных валов».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№7 </w:t>
            </w:r>
            <w:r>
              <w:rPr>
                <w:b/>
                <w:sz w:val="24"/>
                <w:szCs w:val="24"/>
              </w:rPr>
              <w:t>«Определение потребного количества распределителей во время зимней скользкости по покрытию участка автомобильной дороги».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№8 </w:t>
            </w:r>
            <w:r>
              <w:rPr>
                <w:b/>
                <w:sz w:val="24"/>
                <w:szCs w:val="24"/>
              </w:rPr>
              <w:t>«Выбор типа конструкции снегозащитной полосы  ( с определением  ширины и расстояния  от бровки земляного полотна) на участке дороги.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№9 </w:t>
            </w:r>
            <w:r>
              <w:rPr>
                <w:b/>
                <w:sz w:val="24"/>
                <w:szCs w:val="24"/>
              </w:rPr>
              <w:t>«Определение потребного количества машин при ремонтных работах земляного полотна»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426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№10  </w:t>
            </w:r>
            <w:r>
              <w:rPr>
                <w:b/>
                <w:sz w:val="24"/>
                <w:szCs w:val="24"/>
              </w:rPr>
              <w:t>Диагностика автомобильных дорог и современные технические средства для оценки транспортно-эксплуатационных качеств дороги».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№11 </w:t>
            </w:r>
            <w:r>
              <w:rPr>
                <w:b/>
                <w:sz w:val="24"/>
                <w:szCs w:val="24"/>
              </w:rPr>
              <w:t>«Разработка технологической последовательности процессов с расчетом объемов работ и потребных ресурсов при восстановлении слоя износа на дорожном покрытии».</w:t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42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  <w:r>
              <w:rPr>
                <w:b/>
                <w:sz w:val="24"/>
                <w:szCs w:val="24"/>
              </w:rPr>
              <w:t xml:space="preserve"> Учет и паспортизация автомобильных дорог</w:t>
            </w:r>
          </w:p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6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12-14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15-17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18-21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21-25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21-25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25-28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30-31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31-40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41-45</w:t>
            </w:r>
          </w:p>
        </w:tc>
      </w:tr>
    </w:tbl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974084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610123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0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478c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f40e19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f40e19"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745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478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semiHidden/>
    <w:unhideWhenUsed/>
    <w:rsid w:val="00f40e1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f40e1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129c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225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88AD-EE9A-49C1-9773-21064199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46</Pages>
  <Words>6027</Words>
  <Characters>35403</Characters>
  <CharactersWithSpaces>46269</CharactersWithSpaces>
  <Paragraphs>1502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2014-11-09T06:16:00Z</dcterms:created>
  <dc:creator>***</dc:creator>
  <dc:description/>
  <dc:language>ru-RU</dc:language>
  <cp:lastModifiedBy/>
  <cp:lastPrinted>2016-02-23T11:24:00Z</cp:lastPrinted>
  <dcterms:modified xsi:type="dcterms:W3CDTF">2017-12-08T09:01:42Z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